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A43564" w14:textId="77777777" w:rsidR="003F7F9D" w:rsidRPr="003F7F9D" w:rsidRDefault="003F7F9D" w:rsidP="003F7F9D">
      <w:pPr>
        <w:jc w:val="center"/>
        <w:rPr>
          <w:rFonts w:ascii="Arial" w:hAnsi="Arial" w:cs="Arial"/>
          <w:b/>
          <w:sz w:val="28"/>
          <w:szCs w:val="28"/>
        </w:rPr>
      </w:pPr>
      <w:r w:rsidRPr="003F7F9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4BADE" wp14:editId="3D91AB65">
                <wp:simplePos x="0" y="0"/>
                <wp:positionH relativeFrom="column">
                  <wp:posOffset>6543675</wp:posOffset>
                </wp:positionH>
                <wp:positionV relativeFrom="paragraph">
                  <wp:posOffset>330200</wp:posOffset>
                </wp:positionV>
                <wp:extent cx="91440" cy="91440"/>
                <wp:effectExtent l="0" t="0" r="22860" b="22860"/>
                <wp:wrapNone/>
                <wp:docPr id="3" name="Rectangle avec coins arrondis en diagon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40" cy="9144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0EEA" id="Rectangle avec coins arrondis en diagonale 3" o:spid="_x0000_s1026" style="position:absolute;margin-left:515.25pt;margin-top:26pt;width:7.2pt;height:7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" path="m15240,l91440,r,l91440,76200v,8417,-6823,15240,-15240,15240l,91440r,l,15240c,6823,6823,,15240,xe" filled="f" strokecolor="#243f60 [1604]" strokeweight="2pt">
                <v:path arrowok="t" o:connecttype="custom" o:connectlocs="15240,0;91440,0;91440,0;91440,76200;76200,91440;0,91440;0,91440;0,15240;15240,0" o:connectangles="0,0,0,0,0,0,0,0,0"/>
              </v:shape>
            </w:pict>
          </mc:Fallback>
        </mc:AlternateContent>
      </w:r>
      <w:r w:rsidR="00154307" w:rsidRPr="003F7F9D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6905E1" wp14:editId="10134775">
            <wp:simplePos x="0" y="0"/>
            <wp:positionH relativeFrom="column">
              <wp:posOffset>325755</wp:posOffset>
            </wp:positionH>
            <wp:positionV relativeFrom="paragraph">
              <wp:posOffset>2540</wp:posOffset>
            </wp:positionV>
            <wp:extent cx="5029200" cy="828675"/>
            <wp:effectExtent l="0" t="0" r="0" b="9525"/>
            <wp:wrapSquare wrapText="bothSides"/>
            <wp:docPr id="1" name="Image 1" descr="bandeau-form-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-form-f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286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F7F9D">
        <w:rPr>
          <w:rFonts w:ascii="Arial" w:hAnsi="Arial" w:cs="Arial"/>
          <w:b/>
          <w:sz w:val="28"/>
          <w:szCs w:val="28"/>
        </w:rPr>
        <w:t xml:space="preserve">Caisse des écoles </w:t>
      </w:r>
    </w:p>
    <w:p w14:paraId="4CA1063C" w14:textId="77777777" w:rsidR="00D1374F" w:rsidRDefault="00EC47D1" w:rsidP="003F7F9D">
      <w:pPr>
        <w:jc w:val="center"/>
      </w:pPr>
      <w:r>
        <w:br/>
      </w:r>
      <w:r w:rsidR="008469CC">
        <w:br/>
      </w:r>
      <w:r w:rsidR="008469CC" w:rsidRPr="008469CC">
        <w:rPr>
          <w:i/>
          <w:color w:val="808080"/>
          <w:sz w:val="16"/>
          <w:szCs w:val="16"/>
        </w:rPr>
        <w:t xml:space="preserve">Pour vous aider à remplir la fiche de poste, vous pouvez vous référer à </w:t>
      </w:r>
      <w:hyperlink r:id="rId9" w:tgtFrame="_blank" w:tooltip="Ouvre l'Intra" w:history="1">
        <w:r w:rsidR="008469CC" w:rsidRPr="008469CC">
          <w:rPr>
            <w:rStyle w:val="Lienhypertexte"/>
            <w:szCs w:val="16"/>
          </w:rPr>
          <w:t>la page d'information de l'Intra</w:t>
        </w:r>
      </w:hyperlink>
      <w:r w:rsidR="008469CC" w:rsidRPr="008469CC">
        <w:rPr>
          <w:i/>
          <w:color w:val="808080"/>
          <w:sz w:val="16"/>
          <w:szCs w:val="16"/>
        </w:rPr>
        <w:t xml:space="preserve">. </w:t>
      </w:r>
      <w:r w:rsidR="008469CC">
        <w:rPr>
          <w:i/>
          <w:color w:val="808080"/>
          <w:sz w:val="16"/>
          <w:szCs w:val="16"/>
        </w:rPr>
        <w:br/>
      </w:r>
      <w:r w:rsidR="008469CC" w:rsidRPr="008469CC">
        <w:rPr>
          <w:i/>
          <w:color w:val="808080"/>
          <w:sz w:val="16"/>
          <w:szCs w:val="16"/>
        </w:rPr>
        <w:t xml:space="preserve">Les </w:t>
      </w:r>
      <w:r w:rsidR="008469CC" w:rsidRPr="00295494">
        <w:rPr>
          <w:rStyle w:val="renvoisCar"/>
        </w:rPr>
        <w:t>(n°)</w:t>
      </w:r>
      <w:r w:rsidR="008469CC" w:rsidRPr="008469CC">
        <w:rPr>
          <w:i/>
          <w:color w:val="808080"/>
          <w:sz w:val="16"/>
          <w:szCs w:val="16"/>
        </w:rPr>
        <w:t xml:space="preserve"> vous indiquent que des explications sont proposées sur cette page.</w:t>
      </w:r>
      <w:r w:rsidR="008469CC" w:rsidRPr="008469CC">
        <w:rPr>
          <w:i/>
          <w:color w:val="808080"/>
          <w:sz w:val="16"/>
          <w:szCs w:val="16"/>
        </w:rPr>
        <w:br/>
      </w:r>
    </w:p>
    <w:p w14:paraId="5878FB85" w14:textId="77777777" w:rsidR="00C57DD1" w:rsidRPr="00EC47D1" w:rsidRDefault="00EC47D1" w:rsidP="00032E1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left="0" w:right="-35"/>
        <w:rPr>
          <w:rFonts w:ascii="Arial Black" w:hAnsi="Arial Black"/>
          <w:color w:val="FFFFFF"/>
          <w:sz w:val="10"/>
          <w:szCs w:val="10"/>
        </w:rPr>
      </w:pPr>
      <w:r w:rsidRPr="00EC47D1">
        <w:rPr>
          <w:color w:val="FFFFFF"/>
          <w:sz w:val="10"/>
          <w:szCs w:val="10"/>
        </w:rPr>
        <w:br/>
      </w:r>
      <w:r w:rsidR="00751241" w:rsidRPr="00EC47D1">
        <w:rPr>
          <w:rFonts w:ascii="Arial Black" w:hAnsi="Arial Black"/>
          <w:color w:val="FFFFFF"/>
        </w:rPr>
        <w:t>FICHE DE POSTE</w:t>
      </w:r>
      <w:r w:rsidRPr="00EC47D1">
        <w:rPr>
          <w:rFonts w:ascii="Arial Black" w:hAnsi="Arial Black"/>
          <w:color w:val="FFFFFF"/>
        </w:rPr>
        <w:br/>
      </w:r>
    </w:p>
    <w:p w14:paraId="34560159" w14:textId="77777777" w:rsidR="008469CC" w:rsidRPr="008469CC" w:rsidRDefault="008469CC" w:rsidP="008469CC">
      <w:pPr>
        <w:ind w:left="-14"/>
        <w:jc w:val="center"/>
        <w:rPr>
          <w:sz w:val="16"/>
          <w:szCs w:val="16"/>
        </w:rPr>
      </w:pPr>
    </w:p>
    <w:tbl>
      <w:tblPr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387"/>
      </w:tblGrid>
      <w:tr w:rsidR="00FD258F" w14:paraId="5B74EAF5" w14:textId="77777777" w:rsidTr="00C94FA9">
        <w:trPr>
          <w:trHeight w:val="615"/>
        </w:trPr>
        <w:tc>
          <w:tcPr>
            <w:tcW w:w="2622" w:type="dxa"/>
            <w:shd w:val="clear" w:color="auto" w:fill="E6E6E6"/>
            <w:vAlign w:val="center"/>
          </w:tcPr>
          <w:p w14:paraId="627E799D" w14:textId="77777777" w:rsidR="00FD258F" w:rsidRPr="00CC322B" w:rsidRDefault="00FD258F" w:rsidP="00087AF3">
            <w:pPr>
              <w:pStyle w:val="renvois"/>
              <w:rPr>
                <w:color w:val="FFFFFF"/>
              </w:rPr>
            </w:pPr>
            <w:r w:rsidRPr="003D2147">
              <w:t xml:space="preserve">Intitulé du poste </w:t>
            </w:r>
          </w:p>
        </w:tc>
        <w:tc>
          <w:tcPr>
            <w:tcW w:w="8387" w:type="dxa"/>
            <w:shd w:val="clear" w:color="auto" w:fill="auto"/>
            <w:vAlign w:val="center"/>
          </w:tcPr>
          <w:p w14:paraId="290C6469" w14:textId="77777777" w:rsidR="00FD258F" w:rsidRPr="0061539F" w:rsidRDefault="00DA6003" w:rsidP="00DA6003">
            <w:pPr>
              <w:pStyle w:val="Textetableau"/>
              <w:rPr>
                <w:b/>
              </w:rPr>
            </w:pPr>
            <w:r>
              <w:rPr>
                <w:b/>
              </w:rPr>
              <w:t>gestionnaires</w:t>
            </w:r>
            <w:r w:rsidR="008C7A49" w:rsidRPr="008C7A49">
              <w:rPr>
                <w:b/>
              </w:rPr>
              <w:t xml:space="preserve"> </w:t>
            </w:r>
            <w:r w:rsidR="00D7084D">
              <w:rPr>
                <w:b/>
              </w:rPr>
              <w:t>Cité</w:t>
            </w:r>
            <w:r>
              <w:rPr>
                <w:b/>
              </w:rPr>
              <w:t>s</w:t>
            </w:r>
            <w:r w:rsidR="00D7084D">
              <w:rPr>
                <w:b/>
              </w:rPr>
              <w:t xml:space="preserve"> </w:t>
            </w:r>
            <w:r>
              <w:rPr>
                <w:b/>
              </w:rPr>
              <w:t xml:space="preserve">Éducatives : quartiers du </w:t>
            </w:r>
            <w:proofErr w:type="spellStart"/>
            <w:r>
              <w:rPr>
                <w:b/>
              </w:rPr>
              <w:t>Blosne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villejean</w:t>
            </w:r>
            <w:proofErr w:type="spellEnd"/>
            <w:r>
              <w:rPr>
                <w:b/>
              </w:rPr>
              <w:t xml:space="preserve">, Maurepas </w:t>
            </w:r>
          </w:p>
        </w:tc>
      </w:tr>
      <w:tr w:rsidR="00FD258F" w14:paraId="4BD6C028" w14:textId="77777777" w:rsidTr="00C94FA9">
        <w:trPr>
          <w:trHeight w:val="375"/>
        </w:trPr>
        <w:tc>
          <w:tcPr>
            <w:tcW w:w="2622" w:type="dxa"/>
            <w:shd w:val="clear" w:color="auto" w:fill="E6E6E6"/>
            <w:vAlign w:val="center"/>
          </w:tcPr>
          <w:p w14:paraId="2F66988A" w14:textId="77777777" w:rsidR="00FD258F" w:rsidRPr="00087AF3" w:rsidRDefault="00FD258F" w:rsidP="00087AF3">
            <w:pPr>
              <w:pStyle w:val="Textetableau"/>
            </w:pPr>
            <w:r w:rsidRPr="00087AF3">
              <w:t>Date de mise à jour de la fiche de poste</w:t>
            </w:r>
          </w:p>
        </w:tc>
        <w:tc>
          <w:tcPr>
            <w:tcW w:w="8387" w:type="dxa"/>
            <w:shd w:val="clear" w:color="auto" w:fill="auto"/>
            <w:vAlign w:val="center"/>
          </w:tcPr>
          <w:p w14:paraId="0DF6B051" w14:textId="21A413BA" w:rsidR="00FD258F" w:rsidRDefault="004B65A4" w:rsidP="00DA6003">
            <w:pPr>
              <w:pStyle w:val="Textetableau"/>
            </w:pPr>
            <w:r>
              <w:t>1/12/2022</w:t>
            </w:r>
          </w:p>
        </w:tc>
      </w:tr>
      <w:tr w:rsidR="00FD258F" w14:paraId="385463DD" w14:textId="77777777" w:rsidTr="00C94FA9">
        <w:trPr>
          <w:trHeight w:val="70"/>
        </w:trPr>
        <w:tc>
          <w:tcPr>
            <w:tcW w:w="2622" w:type="dxa"/>
            <w:shd w:val="clear" w:color="auto" w:fill="E6E6E6"/>
            <w:vAlign w:val="center"/>
          </w:tcPr>
          <w:p w14:paraId="0896A93C" w14:textId="77777777" w:rsidR="00FD258F" w:rsidRPr="00087AF3" w:rsidRDefault="00FD258F" w:rsidP="00087AF3">
            <w:pPr>
              <w:pStyle w:val="Textetableau"/>
            </w:pPr>
            <w:r w:rsidRPr="00087AF3">
              <w:t>N° de référence du poste</w:t>
            </w:r>
          </w:p>
        </w:tc>
        <w:tc>
          <w:tcPr>
            <w:tcW w:w="8387" w:type="dxa"/>
            <w:shd w:val="clear" w:color="auto" w:fill="auto"/>
            <w:vAlign w:val="center"/>
          </w:tcPr>
          <w:p w14:paraId="16E70917" w14:textId="77777777" w:rsidR="00FD258F" w:rsidRDefault="00FD258F" w:rsidP="009D41E7">
            <w:pPr>
              <w:pStyle w:val="Textetableau"/>
            </w:pPr>
          </w:p>
        </w:tc>
      </w:tr>
    </w:tbl>
    <w:p w14:paraId="1887EB15" w14:textId="77777777" w:rsidR="00FD258F" w:rsidRDefault="00FD258F">
      <w:pPr>
        <w:rPr>
          <w:b/>
          <w:sz w:val="16"/>
          <w:szCs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948"/>
        <w:gridCol w:w="1440"/>
        <w:gridCol w:w="5001"/>
      </w:tblGrid>
      <w:tr w:rsidR="00FD258F" w14:paraId="68ECFC46" w14:textId="77777777" w:rsidTr="00C94FA9">
        <w:tc>
          <w:tcPr>
            <w:tcW w:w="2622" w:type="dxa"/>
            <w:shd w:val="clear" w:color="auto" w:fill="E6E6E6"/>
            <w:vAlign w:val="center"/>
          </w:tcPr>
          <w:p w14:paraId="31523748" w14:textId="77777777" w:rsidR="00FD258F" w:rsidRPr="00087AF3" w:rsidRDefault="00FD258F" w:rsidP="009D41E7">
            <w:pPr>
              <w:pStyle w:val="renvois"/>
            </w:pPr>
            <w:r w:rsidRPr="00087AF3">
              <w:t xml:space="preserve">Direction générale </w:t>
            </w:r>
          </w:p>
        </w:tc>
        <w:tc>
          <w:tcPr>
            <w:tcW w:w="8389" w:type="dxa"/>
            <w:gridSpan w:val="3"/>
            <w:vAlign w:val="center"/>
          </w:tcPr>
          <w:p w14:paraId="3A1F96E7" w14:textId="77777777" w:rsidR="00FD258F" w:rsidRPr="00087AF3" w:rsidRDefault="00982152" w:rsidP="003B3BD0">
            <w:pPr>
              <w:pStyle w:val="Textetableau"/>
            </w:pPr>
            <w:r>
              <w:t>Pôle Solidarité Citoyenneté Culture</w:t>
            </w:r>
          </w:p>
        </w:tc>
      </w:tr>
      <w:tr w:rsidR="0002188B" w14:paraId="0A8AF8A2" w14:textId="77777777" w:rsidTr="00C94FA9">
        <w:tc>
          <w:tcPr>
            <w:tcW w:w="2622" w:type="dxa"/>
            <w:vMerge w:val="restart"/>
            <w:shd w:val="clear" w:color="auto" w:fill="E6E6E6"/>
            <w:vAlign w:val="center"/>
          </w:tcPr>
          <w:p w14:paraId="6696F9E5" w14:textId="77777777" w:rsidR="0002188B" w:rsidRPr="0002188B" w:rsidRDefault="0002188B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 xml:space="preserve">Direction </w:t>
            </w:r>
          </w:p>
        </w:tc>
        <w:tc>
          <w:tcPr>
            <w:tcW w:w="1948" w:type="dxa"/>
            <w:vMerge w:val="restart"/>
            <w:vAlign w:val="center"/>
          </w:tcPr>
          <w:p w14:paraId="48FDB8AE" w14:textId="77777777" w:rsidR="0002188B" w:rsidRPr="00087AF3" w:rsidRDefault="009628E7" w:rsidP="009D41E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 xml:space="preserve">Direction </w:t>
            </w:r>
            <w:r w:rsidR="00982152">
              <w:rPr>
                <w:szCs w:val="24"/>
              </w:rPr>
              <w:t>Éducation</w:t>
            </w:r>
            <w:r>
              <w:rPr>
                <w:szCs w:val="24"/>
              </w:rPr>
              <w:t xml:space="preserve"> Enfance</w:t>
            </w:r>
            <w:r w:rsidR="00982152">
              <w:rPr>
                <w:szCs w:val="24"/>
              </w:rPr>
              <w:t xml:space="preserve"> (DEE)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48A2DA08" w14:textId="77777777" w:rsidR="0002188B" w:rsidRPr="0002188B" w:rsidRDefault="0002188B" w:rsidP="00F137C2">
            <w:pPr>
              <w:pStyle w:val="Textetableau"/>
              <w:spacing w:before="120" w:after="120"/>
              <w:rPr>
                <w:b/>
                <w:szCs w:val="24"/>
              </w:rPr>
            </w:pPr>
            <w:r w:rsidRPr="0002188B">
              <w:rPr>
                <w:b/>
                <w:szCs w:val="24"/>
              </w:rPr>
              <w:t>Missions</w:t>
            </w:r>
          </w:p>
        </w:tc>
        <w:tc>
          <w:tcPr>
            <w:tcW w:w="5001" w:type="dxa"/>
            <w:vAlign w:val="center"/>
          </w:tcPr>
          <w:p w14:paraId="2A93312F" w14:textId="77777777" w:rsidR="00982152" w:rsidRDefault="009628E7" w:rsidP="00A92552">
            <w:pPr>
              <w:rPr>
                <w:sz w:val="18"/>
                <w:szCs w:val="18"/>
              </w:rPr>
            </w:pPr>
            <w:r w:rsidRPr="009628E7">
              <w:rPr>
                <w:sz w:val="18"/>
                <w:szCs w:val="18"/>
              </w:rPr>
              <w:t>La DEE est compétente pour participer à la définition et mettre en œuvre la politique éducative locale en direction des</w:t>
            </w:r>
            <w:r w:rsidR="00B123E9">
              <w:rPr>
                <w:sz w:val="18"/>
                <w:szCs w:val="18"/>
              </w:rPr>
              <w:t xml:space="preserve"> enfants de</w:t>
            </w:r>
            <w:r w:rsidRPr="009628E7">
              <w:rPr>
                <w:sz w:val="18"/>
                <w:szCs w:val="18"/>
              </w:rPr>
              <w:t xml:space="preserve"> 2/12 ans. </w:t>
            </w:r>
          </w:p>
          <w:p w14:paraId="6BD2AE77" w14:textId="77777777" w:rsidR="009628E7" w:rsidRPr="009628E7" w:rsidRDefault="009628E7" w:rsidP="00A92552">
            <w:pPr>
              <w:rPr>
                <w:sz w:val="18"/>
                <w:szCs w:val="18"/>
              </w:rPr>
            </w:pPr>
            <w:r w:rsidRPr="009628E7">
              <w:rPr>
                <w:sz w:val="18"/>
                <w:szCs w:val="18"/>
              </w:rPr>
              <w:t>Dans le respect des orientations définies, la DEE œuvre en direction des écoles pour assurer leur fonctionnement dans le cadre des compétences municipales (périmètres scolaires, mise à disposition de moyens humains, budget de fonctionnement …) et est responsable de l'ensemble des investissements scolaires à effectuer. Par ailleurs, elle organise et gère l'ensemble des temps péri et extra scolaires en mettant en place les moyens nécessaires à l'animation des accueils sur ces temps.</w:t>
            </w:r>
          </w:p>
          <w:p w14:paraId="0C7BF5A2" w14:textId="77777777" w:rsidR="0002188B" w:rsidRPr="00087AF3" w:rsidRDefault="0002188B" w:rsidP="009B257F">
            <w:pPr>
              <w:pStyle w:val="Textetableau"/>
              <w:rPr>
                <w:szCs w:val="24"/>
              </w:rPr>
            </w:pPr>
          </w:p>
        </w:tc>
      </w:tr>
      <w:tr w:rsidR="0002188B" w14:paraId="294EE924" w14:textId="77777777" w:rsidTr="00C94FA9">
        <w:trPr>
          <w:trHeight w:val="285"/>
        </w:trPr>
        <w:tc>
          <w:tcPr>
            <w:tcW w:w="2622" w:type="dxa"/>
            <w:vMerge/>
            <w:shd w:val="clear" w:color="auto" w:fill="E6E6E6"/>
            <w:vAlign w:val="center"/>
          </w:tcPr>
          <w:p w14:paraId="10711BD9" w14:textId="77777777" w:rsidR="0002188B" w:rsidRPr="0094511F" w:rsidRDefault="0002188B" w:rsidP="009D41E7">
            <w:pPr>
              <w:pStyle w:val="Textetableau"/>
            </w:pPr>
          </w:p>
        </w:tc>
        <w:tc>
          <w:tcPr>
            <w:tcW w:w="1948" w:type="dxa"/>
            <w:vMerge/>
          </w:tcPr>
          <w:p w14:paraId="5E4601C3" w14:textId="77777777" w:rsidR="0002188B" w:rsidRPr="00087AF3" w:rsidRDefault="0002188B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14:paraId="3EBE7CF1" w14:textId="77777777" w:rsidR="0002188B" w:rsidRPr="0002188B" w:rsidRDefault="0002188B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</w:t>
            </w:r>
            <w:r w:rsidRPr="0002188B">
              <w:rPr>
                <w:b/>
              </w:rPr>
              <w:t>if</w:t>
            </w:r>
          </w:p>
        </w:tc>
        <w:tc>
          <w:tcPr>
            <w:tcW w:w="5001" w:type="dxa"/>
            <w:vAlign w:val="center"/>
          </w:tcPr>
          <w:p w14:paraId="2CCC00FE" w14:textId="77777777" w:rsidR="0002188B" w:rsidRPr="00087AF3" w:rsidRDefault="00D7084D" w:rsidP="003976D3">
            <w:pPr>
              <w:pStyle w:val="Textetableau"/>
            </w:pPr>
            <w:r>
              <w:t xml:space="preserve">800 </w:t>
            </w:r>
            <w:r w:rsidR="009628E7">
              <w:t>agents pe</w:t>
            </w:r>
            <w:r w:rsidR="00D219D5">
              <w:t>rmanents, 60</w:t>
            </w:r>
            <w:r w:rsidR="009628E7">
              <w:t>0 agents vacataires.</w:t>
            </w:r>
          </w:p>
        </w:tc>
      </w:tr>
      <w:tr w:rsidR="0027580D" w:rsidRPr="0027580D" w14:paraId="57E96091" w14:textId="77777777" w:rsidTr="00C94FA9">
        <w:trPr>
          <w:trHeight w:val="285"/>
        </w:trPr>
        <w:tc>
          <w:tcPr>
            <w:tcW w:w="2622" w:type="dxa"/>
            <w:vMerge w:val="restart"/>
            <w:shd w:val="clear" w:color="auto" w:fill="E6E6E6"/>
            <w:vAlign w:val="center"/>
          </w:tcPr>
          <w:p w14:paraId="5352CDE3" w14:textId="77777777" w:rsidR="0002188B" w:rsidRPr="0027580D" w:rsidRDefault="0002188B" w:rsidP="009D41E7">
            <w:pPr>
              <w:pStyle w:val="Textetableau"/>
              <w:rPr>
                <w:b/>
              </w:rPr>
            </w:pPr>
            <w:r w:rsidRPr="0027580D">
              <w:rPr>
                <w:b/>
              </w:rPr>
              <w:t>Service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14:paraId="2AB16611" w14:textId="77777777" w:rsidR="0002188B" w:rsidRPr="0027580D" w:rsidRDefault="00FE4250" w:rsidP="009D41E7">
            <w:pPr>
              <w:pStyle w:val="Textetableau"/>
            </w:pPr>
            <w:r>
              <w:t>Caisse des écoles</w:t>
            </w:r>
            <w:r w:rsidR="008A50C3">
              <w:t xml:space="preserve"> Publiques de Rennes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72A56387" w14:textId="77777777" w:rsidR="0002188B" w:rsidRPr="0027580D" w:rsidRDefault="0002188B" w:rsidP="00F137C2">
            <w:pPr>
              <w:pStyle w:val="Textetableau"/>
              <w:spacing w:before="120" w:after="120"/>
              <w:rPr>
                <w:b/>
              </w:rPr>
            </w:pPr>
            <w:r w:rsidRPr="0027580D">
              <w:rPr>
                <w:b/>
              </w:rPr>
              <w:t>Missions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4DE82B93" w14:textId="77777777" w:rsidR="00FE4250" w:rsidRDefault="00FE4250" w:rsidP="001245F5">
            <w:pPr>
              <w:rPr>
                <w:sz w:val="18"/>
                <w:szCs w:val="18"/>
              </w:rPr>
            </w:pPr>
            <w:r w:rsidRPr="00FE4250">
              <w:rPr>
                <w:sz w:val="18"/>
                <w:szCs w:val="18"/>
              </w:rPr>
              <w:t>Les cités éducatives ont vocation à mieux accompagner les élèves des quartiers prioritaires vers la réussite et ce du plus jeune âge jusqu’à la poursuite d’études et l’insertion professionnelle en mobilisant l’ensemble des acteurs éducatifs.</w:t>
            </w:r>
          </w:p>
          <w:p w14:paraId="5EDC9838" w14:textId="77777777" w:rsidR="009034CF" w:rsidRDefault="00FE4250" w:rsidP="00124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quartier du </w:t>
            </w:r>
            <w:proofErr w:type="spellStart"/>
            <w:r>
              <w:rPr>
                <w:sz w:val="18"/>
                <w:szCs w:val="18"/>
              </w:rPr>
              <w:t>Blosne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Rennes a été retenu et bénéficie du Label "Cité Educative". À ce titre le comité stratégique en charge du pilotage de la </w:t>
            </w:r>
            <w:proofErr w:type="gramStart"/>
            <w:r>
              <w:rPr>
                <w:sz w:val="18"/>
                <w:szCs w:val="18"/>
              </w:rPr>
              <w:t>Cité  du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Blosne</w:t>
            </w:r>
            <w:proofErr w:type="spellEnd"/>
            <w:r>
              <w:rPr>
                <w:sz w:val="18"/>
                <w:szCs w:val="18"/>
              </w:rPr>
              <w:t xml:space="preserve"> a décidé de s'appuyer sur la caisse des écoles publiques de Rennes comme établissement public porteur établissant les budgets, les gérant et recevant les subventions dédiées à la Cité Educative.</w:t>
            </w:r>
            <w:r w:rsidR="008A50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Pour cela les statuts de la Caisse des écoles ont </w:t>
            </w:r>
            <w:proofErr w:type="gramStart"/>
            <w:r>
              <w:rPr>
                <w:sz w:val="18"/>
                <w:szCs w:val="18"/>
              </w:rPr>
              <w:t>évolués</w:t>
            </w:r>
            <w:proofErr w:type="gramEnd"/>
            <w:r>
              <w:rPr>
                <w:sz w:val="18"/>
                <w:szCs w:val="18"/>
              </w:rPr>
              <w:t xml:space="preserve"> et été validés lors de l'AG Extraordinaire de la Caisse des écoles du 18/12/2019.</w:t>
            </w:r>
          </w:p>
          <w:p w14:paraId="4FC872CF" w14:textId="77777777" w:rsidR="00FE4250" w:rsidRPr="0027580D" w:rsidRDefault="00FE4250" w:rsidP="008A5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 la subvention 2019  le financement d'un poste administratif a été décidé.</w:t>
            </w:r>
          </w:p>
        </w:tc>
      </w:tr>
      <w:tr w:rsidR="0027580D" w:rsidRPr="0027580D" w14:paraId="0E31FBE3" w14:textId="77777777" w:rsidTr="008A7284">
        <w:trPr>
          <w:trHeight w:val="285"/>
        </w:trPr>
        <w:tc>
          <w:tcPr>
            <w:tcW w:w="2622" w:type="dxa"/>
            <w:vMerge/>
            <w:shd w:val="clear" w:color="auto" w:fill="E6E6E6"/>
            <w:vAlign w:val="center"/>
          </w:tcPr>
          <w:p w14:paraId="2F2A6DB3" w14:textId="77777777" w:rsidR="0002188B" w:rsidRPr="0027580D" w:rsidRDefault="0002188B" w:rsidP="009D41E7">
            <w:pPr>
              <w:pStyle w:val="Textetableau"/>
            </w:pPr>
          </w:p>
        </w:tc>
        <w:tc>
          <w:tcPr>
            <w:tcW w:w="1948" w:type="dxa"/>
            <w:vMerge/>
          </w:tcPr>
          <w:p w14:paraId="09BF2966" w14:textId="77777777" w:rsidR="0002188B" w:rsidRPr="0027580D" w:rsidRDefault="0002188B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14:paraId="05A3D878" w14:textId="77777777" w:rsidR="0002188B" w:rsidRPr="0027580D" w:rsidRDefault="0002188B" w:rsidP="00F137C2">
            <w:pPr>
              <w:pStyle w:val="Textetableau"/>
              <w:spacing w:before="120" w:after="120"/>
              <w:rPr>
                <w:b/>
              </w:rPr>
            </w:pPr>
            <w:r w:rsidRPr="0027580D">
              <w:rPr>
                <w:b/>
              </w:rPr>
              <w:t>Effectif</w:t>
            </w:r>
          </w:p>
        </w:tc>
        <w:tc>
          <w:tcPr>
            <w:tcW w:w="5001" w:type="dxa"/>
            <w:vAlign w:val="center"/>
          </w:tcPr>
          <w:p w14:paraId="79B41FB9" w14:textId="77777777" w:rsidR="009034CF" w:rsidRPr="0027580D" w:rsidRDefault="009034CF" w:rsidP="008A50C3">
            <w:pPr>
              <w:pStyle w:val="Textetableau"/>
            </w:pPr>
          </w:p>
        </w:tc>
      </w:tr>
      <w:tr w:rsidR="0027580D" w:rsidRPr="0027580D" w14:paraId="3EEBBBD7" w14:textId="77777777" w:rsidTr="00C94FA9">
        <w:tc>
          <w:tcPr>
            <w:tcW w:w="2622" w:type="dxa"/>
            <w:shd w:val="clear" w:color="auto" w:fill="E6E6E6"/>
            <w:vAlign w:val="center"/>
          </w:tcPr>
          <w:p w14:paraId="2E98FAB9" w14:textId="77777777" w:rsidR="00FD258F" w:rsidRPr="0027580D" w:rsidRDefault="00FD258F" w:rsidP="009D41E7">
            <w:pPr>
              <w:pStyle w:val="Textetableau"/>
            </w:pPr>
            <w:r w:rsidRPr="0027580D">
              <w:t xml:space="preserve">Agent </w:t>
            </w:r>
            <w:r w:rsidR="0094511F" w:rsidRPr="0027580D">
              <w:t>: nom, prénom et matricule</w:t>
            </w:r>
          </w:p>
          <w:p w14:paraId="3DD75B15" w14:textId="77777777" w:rsidR="00FD258F" w:rsidRPr="0027580D" w:rsidRDefault="00FD258F" w:rsidP="009D41E7">
            <w:pPr>
              <w:pStyle w:val="Textetableau"/>
              <w:rPr>
                <w:i/>
                <w:sz w:val="16"/>
              </w:rPr>
            </w:pPr>
            <w:r w:rsidRPr="0027580D">
              <w:rPr>
                <w:i/>
                <w:sz w:val="16"/>
              </w:rPr>
              <w:t>pour les recrutements</w:t>
            </w:r>
            <w:r w:rsidR="0002188B" w:rsidRPr="0027580D">
              <w:rPr>
                <w:i/>
                <w:sz w:val="16"/>
              </w:rPr>
              <w:t xml:space="preserve"> seulement</w:t>
            </w:r>
          </w:p>
        </w:tc>
        <w:tc>
          <w:tcPr>
            <w:tcW w:w="8389" w:type="dxa"/>
            <w:gridSpan w:val="3"/>
            <w:vAlign w:val="center"/>
          </w:tcPr>
          <w:p w14:paraId="09CE003C" w14:textId="77777777" w:rsidR="00FD258F" w:rsidRPr="0027580D" w:rsidRDefault="00FD258F" w:rsidP="009D41E7">
            <w:pPr>
              <w:pStyle w:val="Textetableau"/>
              <w:rPr>
                <w:szCs w:val="24"/>
              </w:rPr>
            </w:pPr>
          </w:p>
        </w:tc>
      </w:tr>
    </w:tbl>
    <w:p w14:paraId="7491E9DD" w14:textId="77777777" w:rsidR="00FD258F" w:rsidRPr="0027580D" w:rsidRDefault="00FD258F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028"/>
        <w:gridCol w:w="2029"/>
        <w:gridCol w:w="2336"/>
        <w:gridCol w:w="1960"/>
      </w:tblGrid>
      <w:tr w:rsidR="0027580D" w:rsidRPr="0027580D" w14:paraId="7CDE3F0A" w14:textId="77777777" w:rsidTr="00B97802">
        <w:trPr>
          <w:cantSplit/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14:paraId="1CC5BD6C" w14:textId="77777777" w:rsidR="00FD258F" w:rsidRPr="0027580D" w:rsidRDefault="00FD258F" w:rsidP="00842702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27580D">
              <w:rPr>
                <w:rFonts w:ascii="Arial Black" w:hAnsi="Arial Black"/>
                <w:sz w:val="18"/>
                <w:shd w:val="clear" w:color="auto" w:fill="E6E6E6"/>
              </w:rPr>
              <w:t>Cadre statutaire</w:t>
            </w:r>
          </w:p>
        </w:tc>
        <w:tc>
          <w:tcPr>
            <w:tcW w:w="2028" w:type="dxa"/>
            <w:shd w:val="clear" w:color="auto" w:fill="E6E6E6"/>
            <w:vAlign w:val="center"/>
          </w:tcPr>
          <w:p w14:paraId="69008EB4" w14:textId="77777777" w:rsidR="00FD258F" w:rsidRPr="0027580D" w:rsidRDefault="00ED37AE" w:rsidP="0094511F">
            <w:pPr>
              <w:pStyle w:val="Textetableau"/>
              <w:jc w:val="center"/>
            </w:pPr>
            <w:r w:rsidRPr="0027580D">
              <w:t>Filière</w:t>
            </w:r>
            <w:r w:rsidRPr="0027580D">
              <w:br/>
            </w:r>
            <w:r w:rsidR="00FD258F" w:rsidRPr="0027580D">
              <w:rPr>
                <w:i/>
                <w:sz w:val="16"/>
              </w:rPr>
              <w:t>2 filières possibles</w:t>
            </w:r>
            <w:r w:rsidRPr="0027580D">
              <w:rPr>
                <w:i/>
                <w:sz w:val="16"/>
              </w:rPr>
              <w:t>, si missions le permettent</w:t>
            </w:r>
          </w:p>
        </w:tc>
        <w:tc>
          <w:tcPr>
            <w:tcW w:w="2029" w:type="dxa"/>
            <w:shd w:val="clear" w:color="auto" w:fill="E6E6E6"/>
            <w:vAlign w:val="center"/>
          </w:tcPr>
          <w:p w14:paraId="556F919D" w14:textId="77777777" w:rsidR="00FD258F" w:rsidRPr="0027580D" w:rsidRDefault="00FD258F" w:rsidP="0094511F">
            <w:pPr>
              <w:pStyle w:val="Textetableau"/>
              <w:jc w:val="center"/>
            </w:pPr>
            <w:r w:rsidRPr="0027580D">
              <w:t>Catégorie</w:t>
            </w:r>
          </w:p>
        </w:tc>
        <w:tc>
          <w:tcPr>
            <w:tcW w:w="2336" w:type="dxa"/>
            <w:shd w:val="clear" w:color="auto" w:fill="E6E6E6"/>
            <w:vAlign w:val="center"/>
          </w:tcPr>
          <w:p w14:paraId="34322866" w14:textId="77777777" w:rsidR="00FD258F" w:rsidRPr="0027580D" w:rsidRDefault="00676811" w:rsidP="0094511F">
            <w:pPr>
              <w:pStyle w:val="Textetableau"/>
              <w:jc w:val="center"/>
            </w:pPr>
            <w:r w:rsidRPr="0027580D">
              <w:t>Cadre d'emploi</w:t>
            </w:r>
            <w:r w:rsidR="00FF1C86" w:rsidRPr="0027580D">
              <w:t>s</w:t>
            </w:r>
          </w:p>
        </w:tc>
        <w:tc>
          <w:tcPr>
            <w:tcW w:w="1960" w:type="dxa"/>
            <w:shd w:val="clear" w:color="auto" w:fill="E6E6E6"/>
            <w:vAlign w:val="center"/>
          </w:tcPr>
          <w:p w14:paraId="0344AE45" w14:textId="77777777" w:rsidR="00FD258F" w:rsidRPr="0027580D" w:rsidRDefault="00FD258F" w:rsidP="0094511F">
            <w:pPr>
              <w:pStyle w:val="Textetableau"/>
              <w:jc w:val="center"/>
            </w:pPr>
            <w:r w:rsidRPr="0027580D">
              <w:t>Niveau de classification du poste</w:t>
            </w:r>
            <w:r w:rsidR="00866DC5" w:rsidRPr="0027580D">
              <w:br/>
              <w:t>(</w:t>
            </w:r>
            <w:r w:rsidR="00866DC5" w:rsidRPr="0027580D">
              <w:rPr>
                <w:i/>
                <w:sz w:val="16"/>
              </w:rPr>
              <w:t>si besoin)</w:t>
            </w:r>
          </w:p>
        </w:tc>
      </w:tr>
      <w:tr w:rsidR="0027580D" w:rsidRPr="0027580D" w14:paraId="7B0631E5" w14:textId="77777777" w:rsidTr="00B97802">
        <w:trPr>
          <w:cantSplit/>
          <w:trHeight w:val="494"/>
        </w:trPr>
        <w:tc>
          <w:tcPr>
            <w:tcW w:w="2632" w:type="dxa"/>
            <w:vMerge/>
            <w:shd w:val="clear" w:color="auto" w:fill="E6E6E6"/>
          </w:tcPr>
          <w:p w14:paraId="752568C1" w14:textId="77777777" w:rsidR="00FD258F" w:rsidRPr="0027580D" w:rsidRDefault="00FD258F">
            <w:pPr>
              <w:tabs>
                <w:tab w:val="left" w:pos="7800"/>
              </w:tabs>
            </w:pPr>
          </w:p>
        </w:tc>
        <w:tc>
          <w:tcPr>
            <w:tcW w:w="2028" w:type="dxa"/>
            <w:vAlign w:val="center"/>
          </w:tcPr>
          <w:p w14:paraId="3730AA47" w14:textId="77777777" w:rsidR="00FD258F" w:rsidRPr="0027580D" w:rsidRDefault="0026738E" w:rsidP="009628E7">
            <w:pPr>
              <w:pStyle w:val="Styleliste2MotifTransparenteGris-10"/>
              <w:numPr>
                <w:ilvl w:val="0"/>
                <w:numId w:val="0"/>
              </w:numPr>
            </w:pPr>
            <w:r w:rsidRPr="0027580D">
              <w:t>Administrative</w:t>
            </w:r>
          </w:p>
        </w:tc>
        <w:tc>
          <w:tcPr>
            <w:tcW w:w="2029" w:type="dxa"/>
            <w:vAlign w:val="center"/>
          </w:tcPr>
          <w:p w14:paraId="61012A80" w14:textId="77777777" w:rsidR="00FD258F" w:rsidRPr="0027580D" w:rsidRDefault="0092077F" w:rsidP="0094511F">
            <w:pPr>
              <w:pStyle w:val="Textetableau"/>
            </w:pPr>
            <w:r>
              <w:t>B</w:t>
            </w:r>
          </w:p>
        </w:tc>
        <w:tc>
          <w:tcPr>
            <w:tcW w:w="2336" w:type="dxa"/>
            <w:vAlign w:val="center"/>
          </w:tcPr>
          <w:p w14:paraId="04C85FFF" w14:textId="77777777" w:rsidR="00FD258F" w:rsidRPr="00160D60" w:rsidRDefault="0092077F" w:rsidP="0094511F">
            <w:pPr>
              <w:pStyle w:val="Textetableau"/>
            </w:pPr>
            <w:r w:rsidRPr="00160D60">
              <w:t>Rédacteur</w:t>
            </w:r>
          </w:p>
        </w:tc>
        <w:tc>
          <w:tcPr>
            <w:tcW w:w="1960" w:type="dxa"/>
          </w:tcPr>
          <w:p w14:paraId="161777E8" w14:textId="77777777" w:rsidR="007749FF" w:rsidRPr="002A28E3" w:rsidRDefault="007749FF" w:rsidP="00160D60">
            <w:pPr>
              <w:pStyle w:val="Textetableau"/>
            </w:pPr>
          </w:p>
          <w:p w14:paraId="1D5FB096" w14:textId="77777777" w:rsidR="00160D60" w:rsidRPr="002A28E3" w:rsidRDefault="00160D60" w:rsidP="00160D60">
            <w:pPr>
              <w:pStyle w:val="Textetableau"/>
            </w:pPr>
            <w:r w:rsidRPr="002A28E3">
              <w:t>B1</w:t>
            </w:r>
          </w:p>
        </w:tc>
      </w:tr>
    </w:tbl>
    <w:p w14:paraId="37B5225E" w14:textId="77777777" w:rsidR="00FD258F" w:rsidRDefault="00FD258F">
      <w:pPr>
        <w:pStyle w:val="Commentaire"/>
        <w:rPr>
          <w:szCs w:val="24"/>
        </w:rPr>
      </w:pPr>
    </w:p>
    <w:p w14:paraId="3AF43382" w14:textId="77777777" w:rsidR="00034361" w:rsidRDefault="00034361">
      <w:pPr>
        <w:pStyle w:val="Commentaire"/>
        <w:rPr>
          <w:szCs w:val="24"/>
        </w:rPr>
      </w:pPr>
    </w:p>
    <w:p w14:paraId="4568E761" w14:textId="77777777" w:rsidR="00034361" w:rsidRDefault="00034361">
      <w:pPr>
        <w:pStyle w:val="Commentaire"/>
        <w:rPr>
          <w:szCs w:val="24"/>
        </w:rPr>
      </w:pPr>
    </w:p>
    <w:p w14:paraId="64815651" w14:textId="77777777" w:rsidR="00034361" w:rsidRDefault="00034361">
      <w:pPr>
        <w:pStyle w:val="Commentaire"/>
        <w:rPr>
          <w:szCs w:val="24"/>
        </w:rPr>
      </w:pPr>
    </w:p>
    <w:p w14:paraId="50D958B6" w14:textId="77777777" w:rsidR="00034361" w:rsidRPr="0027580D" w:rsidRDefault="00034361">
      <w:pPr>
        <w:pStyle w:val="Commentaire"/>
        <w:rPr>
          <w:szCs w:val="24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53"/>
      </w:tblGrid>
      <w:tr w:rsidR="0027580D" w:rsidRPr="0027580D" w14:paraId="39EBA39E" w14:textId="77777777" w:rsidTr="009B4E29">
        <w:trPr>
          <w:cantSplit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14:paraId="3D2D1E8D" w14:textId="77777777" w:rsidR="00FD258F" w:rsidRPr="0027580D" w:rsidRDefault="00FD258F" w:rsidP="007419BE">
            <w:pPr>
              <w:tabs>
                <w:tab w:val="left" w:pos="7800"/>
              </w:tabs>
              <w:jc w:val="center"/>
            </w:pPr>
            <w:r w:rsidRPr="0027580D">
              <w:rPr>
                <w:rFonts w:ascii="Arial Black" w:hAnsi="Arial Black"/>
                <w:sz w:val="18"/>
                <w:shd w:val="clear" w:color="auto" w:fill="E6E6E6"/>
              </w:rPr>
              <w:t>Situation hiérarchique</w:t>
            </w:r>
            <w:r w:rsidRPr="0027580D">
              <w:rPr>
                <w:b/>
                <w:bCs/>
              </w:rPr>
              <w:t xml:space="preserve"> </w:t>
            </w:r>
          </w:p>
        </w:tc>
        <w:tc>
          <w:tcPr>
            <w:tcW w:w="8353" w:type="dxa"/>
            <w:shd w:val="clear" w:color="auto" w:fill="E6E6E6"/>
          </w:tcPr>
          <w:p w14:paraId="06F9D84D" w14:textId="77777777" w:rsidR="00FD258F" w:rsidRPr="0027580D" w:rsidRDefault="00FD258F" w:rsidP="007419BE">
            <w:pPr>
              <w:pStyle w:val="Textetableau"/>
            </w:pPr>
            <w:r w:rsidRPr="0027580D">
              <w:t xml:space="preserve">Fonction de son responsable hiérarchique direct (n+1) </w:t>
            </w:r>
          </w:p>
        </w:tc>
      </w:tr>
      <w:tr w:rsidR="0027580D" w:rsidRPr="0027580D" w14:paraId="7E600E96" w14:textId="77777777" w:rsidTr="009B4E29">
        <w:trPr>
          <w:cantSplit/>
        </w:trPr>
        <w:tc>
          <w:tcPr>
            <w:tcW w:w="2632" w:type="dxa"/>
            <w:vMerge/>
            <w:shd w:val="clear" w:color="auto" w:fill="E6E6E6"/>
          </w:tcPr>
          <w:p w14:paraId="1FF0AD3B" w14:textId="77777777" w:rsidR="00FD258F" w:rsidRPr="0027580D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14:paraId="6F327930" w14:textId="77777777" w:rsidR="00FD258F" w:rsidRPr="0027580D" w:rsidRDefault="00FE4250" w:rsidP="007419BE">
            <w:pPr>
              <w:pStyle w:val="Textetableau"/>
            </w:pPr>
            <w:r>
              <w:t>Gestionnaire de la caisse des écoles/Responsable de l'Unité Finances DEE</w:t>
            </w:r>
          </w:p>
        </w:tc>
      </w:tr>
      <w:tr w:rsidR="0027580D" w:rsidRPr="0027580D" w14:paraId="2F493F5E" w14:textId="77777777" w:rsidTr="009B4E29">
        <w:trPr>
          <w:cantSplit/>
        </w:trPr>
        <w:tc>
          <w:tcPr>
            <w:tcW w:w="2632" w:type="dxa"/>
            <w:vMerge/>
            <w:shd w:val="clear" w:color="auto" w:fill="E6E6E6"/>
          </w:tcPr>
          <w:p w14:paraId="461C7CEA" w14:textId="77777777" w:rsidR="00FD258F" w:rsidRPr="0027580D" w:rsidRDefault="00FD258F"/>
        </w:tc>
        <w:tc>
          <w:tcPr>
            <w:tcW w:w="8353" w:type="dxa"/>
            <w:shd w:val="clear" w:color="auto" w:fill="E6E6E6"/>
          </w:tcPr>
          <w:p w14:paraId="4DF0F08D" w14:textId="77777777" w:rsidR="00FD258F" w:rsidRPr="0027580D" w:rsidRDefault="00FD258F" w:rsidP="007419BE">
            <w:pPr>
              <w:pStyle w:val="Textetableau"/>
            </w:pPr>
            <w:r w:rsidRPr="0027580D">
              <w:t>Nombre d'agents sous sa responsabilité</w:t>
            </w:r>
          </w:p>
        </w:tc>
      </w:tr>
      <w:tr w:rsidR="0027580D" w:rsidRPr="0027580D" w14:paraId="283879DD" w14:textId="77777777" w:rsidTr="009B4E29">
        <w:trPr>
          <w:cantSplit/>
        </w:trPr>
        <w:tc>
          <w:tcPr>
            <w:tcW w:w="2632" w:type="dxa"/>
            <w:vMerge/>
            <w:shd w:val="clear" w:color="auto" w:fill="E6E6E6"/>
          </w:tcPr>
          <w:p w14:paraId="2810D370" w14:textId="77777777" w:rsidR="00FD258F" w:rsidRPr="0027580D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14:paraId="288C44CF" w14:textId="77777777" w:rsidR="00FD258F" w:rsidRPr="0027580D" w:rsidRDefault="00BB4158" w:rsidP="00AE4DFE">
            <w:pPr>
              <w:pStyle w:val="Textetableau"/>
            </w:pPr>
            <w:r w:rsidRPr="0027580D">
              <w:t>0</w:t>
            </w:r>
          </w:p>
        </w:tc>
      </w:tr>
      <w:tr w:rsidR="0027580D" w:rsidRPr="0027580D" w14:paraId="273CA6AB" w14:textId="77777777" w:rsidTr="009B4E29">
        <w:trPr>
          <w:cantSplit/>
        </w:trPr>
        <w:tc>
          <w:tcPr>
            <w:tcW w:w="2632" w:type="dxa"/>
            <w:vMerge/>
            <w:shd w:val="clear" w:color="auto" w:fill="E6E6E6"/>
          </w:tcPr>
          <w:p w14:paraId="19A7E3C3" w14:textId="77777777" w:rsidR="00FD258F" w:rsidRPr="0027580D" w:rsidRDefault="00FD258F"/>
        </w:tc>
        <w:tc>
          <w:tcPr>
            <w:tcW w:w="8353" w:type="dxa"/>
            <w:shd w:val="clear" w:color="auto" w:fill="E6E6E6"/>
          </w:tcPr>
          <w:p w14:paraId="58D96676" w14:textId="77777777" w:rsidR="00FD258F" w:rsidRPr="0027580D" w:rsidRDefault="00FD258F" w:rsidP="007419BE">
            <w:pPr>
              <w:pStyle w:val="Textetableau"/>
            </w:pPr>
            <w:r w:rsidRPr="0027580D">
              <w:t xml:space="preserve">Nombre d'agents encadrés directement par lui (n-1) </w:t>
            </w:r>
          </w:p>
        </w:tc>
      </w:tr>
      <w:tr w:rsidR="0027580D" w:rsidRPr="0027580D" w14:paraId="61C75053" w14:textId="77777777" w:rsidTr="009B4E29">
        <w:trPr>
          <w:cantSplit/>
        </w:trPr>
        <w:tc>
          <w:tcPr>
            <w:tcW w:w="2632" w:type="dxa"/>
            <w:vMerge/>
            <w:shd w:val="clear" w:color="auto" w:fill="E6E6E6"/>
          </w:tcPr>
          <w:p w14:paraId="5CD2B3E1" w14:textId="77777777" w:rsidR="00FD258F" w:rsidRPr="0027580D" w:rsidRDefault="00FD258F"/>
        </w:tc>
        <w:tc>
          <w:tcPr>
            <w:tcW w:w="8353" w:type="dxa"/>
          </w:tcPr>
          <w:p w14:paraId="1A4B9CB3" w14:textId="77777777" w:rsidR="00FD258F" w:rsidRPr="0027580D" w:rsidRDefault="00BB4158" w:rsidP="002862EF">
            <w:pPr>
              <w:pStyle w:val="Textetableau"/>
            </w:pPr>
            <w:r w:rsidRPr="0027580D">
              <w:t>0</w:t>
            </w:r>
          </w:p>
        </w:tc>
      </w:tr>
    </w:tbl>
    <w:p w14:paraId="36615D10" w14:textId="77777777" w:rsidR="00FD258F" w:rsidRPr="0027580D" w:rsidRDefault="00FD258F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9"/>
      </w:tblGrid>
      <w:tr w:rsidR="0027580D" w:rsidRPr="0027580D" w14:paraId="0FF545E1" w14:textId="77777777" w:rsidTr="00232044">
        <w:trPr>
          <w:cantSplit/>
          <w:trHeight w:val="13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14:paraId="503C11A4" w14:textId="77777777" w:rsidR="0002497C" w:rsidRPr="0027580D" w:rsidRDefault="0002497C" w:rsidP="007419BE">
            <w:pPr>
              <w:tabs>
                <w:tab w:val="left" w:pos="7800"/>
              </w:tabs>
              <w:jc w:val="center"/>
            </w:pPr>
            <w:r w:rsidRPr="0027580D">
              <w:rPr>
                <w:rFonts w:ascii="Arial Black" w:hAnsi="Arial Black"/>
                <w:sz w:val="18"/>
                <w:shd w:val="clear" w:color="auto" w:fill="E6E6E6"/>
              </w:rPr>
              <w:t>Relations fonctionnelles internes et externes de l'agent</w:t>
            </w:r>
          </w:p>
        </w:tc>
        <w:tc>
          <w:tcPr>
            <w:tcW w:w="8379" w:type="dxa"/>
            <w:shd w:val="clear" w:color="auto" w:fill="E6E6E6"/>
          </w:tcPr>
          <w:p w14:paraId="2B7DB0D3" w14:textId="77777777" w:rsidR="0002497C" w:rsidRPr="0027580D" w:rsidRDefault="0002497C" w:rsidP="007419BE">
            <w:pPr>
              <w:pStyle w:val="Textetableau"/>
            </w:pPr>
            <w:r w:rsidRPr="0027580D">
              <w:t>Au sein de sa Direction</w:t>
            </w:r>
          </w:p>
        </w:tc>
      </w:tr>
      <w:tr w:rsidR="0027580D" w:rsidRPr="0027580D" w14:paraId="73BBF861" w14:textId="77777777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14:paraId="4F867731" w14:textId="77777777" w:rsidR="0002497C" w:rsidRPr="0027580D" w:rsidRDefault="0002497C"/>
        </w:tc>
        <w:tc>
          <w:tcPr>
            <w:tcW w:w="8379" w:type="dxa"/>
            <w:tcBorders>
              <w:bottom w:val="single" w:sz="4" w:space="0" w:color="auto"/>
            </w:tcBorders>
          </w:tcPr>
          <w:p w14:paraId="74978450" w14:textId="77777777" w:rsidR="0002497C" w:rsidRPr="0027580D" w:rsidRDefault="00E574EB" w:rsidP="00B60709">
            <w:pPr>
              <w:pStyle w:val="Textetableau"/>
            </w:pPr>
            <w:r w:rsidRPr="0027580D">
              <w:t>Direction éducation enfance, antennes de quartier</w:t>
            </w:r>
          </w:p>
        </w:tc>
      </w:tr>
      <w:tr w:rsidR="0027580D" w:rsidRPr="0027580D" w14:paraId="0E4388D9" w14:textId="77777777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14:paraId="0D34A33E" w14:textId="77777777" w:rsidR="0002497C" w:rsidRPr="0027580D" w:rsidRDefault="0002497C"/>
        </w:tc>
        <w:tc>
          <w:tcPr>
            <w:tcW w:w="8379" w:type="dxa"/>
            <w:shd w:val="clear" w:color="auto" w:fill="E6E6E6"/>
          </w:tcPr>
          <w:p w14:paraId="37673AB2" w14:textId="77777777" w:rsidR="0002497C" w:rsidRPr="0027580D" w:rsidRDefault="0002497C" w:rsidP="00D7084D">
            <w:pPr>
              <w:pStyle w:val="Textetableau"/>
            </w:pPr>
            <w:r w:rsidRPr="0027580D">
              <w:t>Au sein de la Ville</w:t>
            </w:r>
            <w:r w:rsidR="00D7084D">
              <w:t>, de la caisse des écoles publiques  de Rennes</w:t>
            </w:r>
          </w:p>
        </w:tc>
      </w:tr>
      <w:tr w:rsidR="0027580D" w:rsidRPr="0027580D" w14:paraId="79A983BD" w14:textId="77777777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14:paraId="4FE59990" w14:textId="77777777" w:rsidR="0002497C" w:rsidRPr="0027580D" w:rsidRDefault="0002497C"/>
        </w:tc>
        <w:tc>
          <w:tcPr>
            <w:tcW w:w="8379" w:type="dxa"/>
            <w:tcBorders>
              <w:bottom w:val="single" w:sz="4" w:space="0" w:color="auto"/>
            </w:tcBorders>
          </w:tcPr>
          <w:p w14:paraId="36411403" w14:textId="77777777" w:rsidR="0002497C" w:rsidRPr="0027580D" w:rsidRDefault="00D7084D" w:rsidP="00D7084D">
            <w:pPr>
              <w:pStyle w:val="Textetableau"/>
            </w:pPr>
            <w:r>
              <w:t>PSCC</w:t>
            </w:r>
            <w:r w:rsidR="00E574EB" w:rsidRPr="0027580D">
              <w:t xml:space="preserve">, </w:t>
            </w:r>
            <w:r>
              <w:t>direction</w:t>
            </w:r>
            <w:r w:rsidR="00E574EB" w:rsidRPr="0027580D">
              <w:t xml:space="preserve"> de quartier</w:t>
            </w:r>
            <w:r>
              <w:t xml:space="preserve"> SE</w:t>
            </w:r>
            <w:r w:rsidR="00E574EB" w:rsidRPr="0027580D">
              <w:t>, service carte, secrétariat des élus,</w:t>
            </w:r>
          </w:p>
        </w:tc>
      </w:tr>
      <w:tr w:rsidR="0027580D" w:rsidRPr="0027580D" w14:paraId="076F9C62" w14:textId="77777777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14:paraId="772FE2E4" w14:textId="77777777" w:rsidR="0002497C" w:rsidRPr="0027580D" w:rsidRDefault="0002497C"/>
        </w:tc>
        <w:tc>
          <w:tcPr>
            <w:tcW w:w="8379" w:type="dxa"/>
            <w:shd w:val="clear" w:color="auto" w:fill="E6E6E6"/>
          </w:tcPr>
          <w:p w14:paraId="03204123" w14:textId="77777777" w:rsidR="0002497C" w:rsidRPr="0027580D" w:rsidRDefault="0002497C" w:rsidP="007419BE">
            <w:pPr>
              <w:pStyle w:val="Textetableau"/>
            </w:pPr>
            <w:r w:rsidRPr="0027580D">
              <w:t>Avec les élus</w:t>
            </w:r>
          </w:p>
        </w:tc>
      </w:tr>
      <w:tr w:rsidR="0027580D" w:rsidRPr="0027580D" w14:paraId="3C858F88" w14:textId="77777777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14:paraId="5FCF05B6" w14:textId="77777777" w:rsidR="0002497C" w:rsidRPr="0027580D" w:rsidRDefault="0002497C"/>
        </w:tc>
        <w:tc>
          <w:tcPr>
            <w:tcW w:w="8379" w:type="dxa"/>
            <w:tcBorders>
              <w:bottom w:val="single" w:sz="4" w:space="0" w:color="auto"/>
            </w:tcBorders>
          </w:tcPr>
          <w:p w14:paraId="241B0B19" w14:textId="77777777" w:rsidR="0002497C" w:rsidRPr="0027580D" w:rsidRDefault="00E574EB" w:rsidP="00D7084D">
            <w:pPr>
              <w:pStyle w:val="Textetableau"/>
            </w:pPr>
            <w:r w:rsidRPr="0027580D">
              <w:t xml:space="preserve">Élu éducation Enfance, </w:t>
            </w:r>
            <w:r w:rsidR="00D7084D">
              <w:t>Administratrice déléguée Caisse des écoles</w:t>
            </w:r>
          </w:p>
        </w:tc>
      </w:tr>
      <w:tr w:rsidR="0027580D" w:rsidRPr="0027580D" w14:paraId="399A7C93" w14:textId="77777777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14:paraId="6AE018E3" w14:textId="77777777" w:rsidR="0002497C" w:rsidRPr="0027580D" w:rsidRDefault="0002497C"/>
        </w:tc>
        <w:tc>
          <w:tcPr>
            <w:tcW w:w="8379" w:type="dxa"/>
            <w:shd w:val="clear" w:color="auto" w:fill="E6E6E6"/>
          </w:tcPr>
          <w:p w14:paraId="3227BD6B" w14:textId="77777777" w:rsidR="0002497C" w:rsidRPr="0027580D" w:rsidRDefault="0002497C" w:rsidP="007419BE">
            <w:pPr>
              <w:pStyle w:val="Textetableau"/>
            </w:pPr>
            <w:r w:rsidRPr="0027580D">
              <w:rPr>
                <w:shd w:val="clear" w:color="auto" w:fill="E6E6E6"/>
              </w:rPr>
              <w:t>En externe</w:t>
            </w:r>
          </w:p>
        </w:tc>
      </w:tr>
      <w:tr w:rsidR="0027580D" w:rsidRPr="0027580D" w14:paraId="4822DD45" w14:textId="77777777" w:rsidTr="0002497C">
        <w:trPr>
          <w:cantSplit/>
          <w:trHeight w:val="295"/>
        </w:trPr>
        <w:tc>
          <w:tcPr>
            <w:tcW w:w="2632" w:type="dxa"/>
            <w:vMerge/>
            <w:shd w:val="clear" w:color="auto" w:fill="E6E6E6"/>
          </w:tcPr>
          <w:p w14:paraId="76A9F0E9" w14:textId="77777777" w:rsidR="0002497C" w:rsidRPr="0027580D" w:rsidRDefault="0002497C"/>
        </w:tc>
        <w:tc>
          <w:tcPr>
            <w:tcW w:w="8379" w:type="dxa"/>
          </w:tcPr>
          <w:p w14:paraId="708C0EDB" w14:textId="77777777" w:rsidR="0002497C" w:rsidRPr="0027580D" w:rsidRDefault="00E574EB" w:rsidP="00D7084D">
            <w:pPr>
              <w:pStyle w:val="Textetableau"/>
            </w:pPr>
            <w:r w:rsidRPr="0027580D">
              <w:t>Inspection Académique, Conseil Général,</w:t>
            </w:r>
            <w:r w:rsidR="00D7084D">
              <w:t xml:space="preserve"> Préfecture d'Ille et Vilaine,</w:t>
            </w:r>
            <w:r w:rsidRPr="0027580D">
              <w:t xml:space="preserve"> collèges, écoles, associations de quartier, centres sociaux</w:t>
            </w:r>
            <w:r w:rsidR="00D7084D">
              <w:t>…….</w:t>
            </w:r>
          </w:p>
        </w:tc>
      </w:tr>
      <w:tr w:rsidR="00D7084D" w:rsidRPr="0027580D" w14:paraId="4E2FA810" w14:textId="77777777" w:rsidTr="0002497C">
        <w:trPr>
          <w:cantSplit/>
          <w:trHeight w:val="295"/>
        </w:trPr>
        <w:tc>
          <w:tcPr>
            <w:tcW w:w="2632" w:type="dxa"/>
            <w:shd w:val="clear" w:color="auto" w:fill="E6E6E6"/>
          </w:tcPr>
          <w:p w14:paraId="7C8F87B0" w14:textId="77777777" w:rsidR="00D7084D" w:rsidRPr="0027580D" w:rsidRDefault="00D7084D"/>
        </w:tc>
        <w:tc>
          <w:tcPr>
            <w:tcW w:w="8379" w:type="dxa"/>
          </w:tcPr>
          <w:p w14:paraId="29557329" w14:textId="77777777" w:rsidR="00D7084D" w:rsidRPr="0027580D" w:rsidRDefault="00D7084D" w:rsidP="00D7084D">
            <w:pPr>
              <w:pStyle w:val="Textetableau"/>
            </w:pPr>
          </w:p>
        </w:tc>
      </w:tr>
    </w:tbl>
    <w:p w14:paraId="154F422F" w14:textId="77777777" w:rsidR="00FD258F" w:rsidRPr="0027580D" w:rsidRDefault="00FD258F" w:rsidP="0084270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91"/>
      </w:tblGrid>
      <w:tr w:rsidR="0027580D" w:rsidRPr="0027580D" w14:paraId="22963B10" w14:textId="77777777" w:rsidTr="00232044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14:paraId="1CAACCC8" w14:textId="77777777" w:rsidR="007419BE" w:rsidRPr="0027580D" w:rsidRDefault="007419BE" w:rsidP="007419B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850ED0">
              <w:rPr>
                <w:rFonts w:ascii="Arial Black" w:hAnsi="Arial Black"/>
                <w:sz w:val="18"/>
                <w:shd w:val="clear" w:color="auto" w:fill="E6E6E6"/>
              </w:rPr>
              <w:t xml:space="preserve">Attributions </w:t>
            </w:r>
            <w:r w:rsidR="00DF43F5" w:rsidRPr="00850ED0">
              <w:rPr>
                <w:rFonts w:ascii="Arial Black" w:hAnsi="Arial Black"/>
                <w:sz w:val="18"/>
                <w:shd w:val="clear" w:color="auto" w:fill="E6E6E6"/>
              </w:rPr>
              <w:t>du poste</w:t>
            </w:r>
            <w:r w:rsidR="00DF43F5" w:rsidRPr="0027580D">
              <w:rPr>
                <w:rFonts w:ascii="Arial Black" w:hAnsi="Arial Black"/>
                <w:sz w:val="18"/>
                <w:shd w:val="clear" w:color="auto" w:fill="E6E6E6"/>
              </w:rPr>
              <w:t xml:space="preserve"> </w:t>
            </w:r>
            <w:r w:rsidR="00A431A4" w:rsidRPr="0027580D">
              <w:rPr>
                <w:i/>
                <w:sz w:val="16"/>
                <w:szCs w:val="16"/>
                <w:shd w:val="clear" w:color="auto" w:fill="E6E6E6"/>
              </w:rPr>
              <w:t>(finalité générale du poste)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5F7EE7FA" w14:textId="2E95886F" w:rsidR="007419BE" w:rsidRPr="0027580D" w:rsidRDefault="00CA5640" w:rsidP="00160D60">
            <w:pPr>
              <w:rPr>
                <w:sz w:val="24"/>
              </w:rPr>
            </w:pPr>
            <w:r>
              <w:rPr>
                <w:sz w:val="24"/>
              </w:rPr>
              <w:t xml:space="preserve">Assurer la </w:t>
            </w:r>
            <w:r w:rsidR="00160D60">
              <w:rPr>
                <w:sz w:val="24"/>
              </w:rPr>
              <w:t xml:space="preserve">gestion financière des 3 dispositifs </w:t>
            </w:r>
            <w:r>
              <w:rPr>
                <w:sz w:val="24"/>
              </w:rPr>
              <w:t>de</w:t>
            </w:r>
            <w:r w:rsidR="00322242">
              <w:rPr>
                <w:sz w:val="24"/>
              </w:rPr>
              <w:t>s</w:t>
            </w:r>
            <w:r>
              <w:rPr>
                <w:sz w:val="24"/>
              </w:rPr>
              <w:t xml:space="preserve"> cité</w:t>
            </w:r>
            <w:r w:rsidR="00322242">
              <w:rPr>
                <w:sz w:val="24"/>
              </w:rPr>
              <w:t>s</w:t>
            </w:r>
            <w:r>
              <w:rPr>
                <w:sz w:val="24"/>
              </w:rPr>
              <w:t xml:space="preserve"> éducative</w:t>
            </w:r>
            <w:r w:rsidR="00322242">
              <w:rPr>
                <w:sz w:val="24"/>
              </w:rPr>
              <w:t>s</w:t>
            </w:r>
            <w:r>
              <w:rPr>
                <w:sz w:val="24"/>
              </w:rPr>
              <w:t xml:space="preserve"> du </w:t>
            </w:r>
            <w:proofErr w:type="spellStart"/>
            <w:r>
              <w:rPr>
                <w:sz w:val="24"/>
              </w:rPr>
              <w:t>Blosne</w:t>
            </w:r>
            <w:proofErr w:type="spellEnd"/>
            <w:r w:rsidR="00322242">
              <w:rPr>
                <w:sz w:val="24"/>
              </w:rPr>
              <w:t xml:space="preserve">, de </w:t>
            </w:r>
            <w:proofErr w:type="spellStart"/>
            <w:r w:rsidR="00322242">
              <w:rPr>
                <w:sz w:val="24"/>
              </w:rPr>
              <w:t>Villejean</w:t>
            </w:r>
            <w:proofErr w:type="spellEnd"/>
            <w:r w:rsidR="00322242">
              <w:rPr>
                <w:sz w:val="24"/>
              </w:rPr>
              <w:t>,</w:t>
            </w:r>
            <w:r w:rsidR="00D819A7">
              <w:rPr>
                <w:sz w:val="24"/>
              </w:rPr>
              <w:t xml:space="preserve"> </w:t>
            </w:r>
            <w:r w:rsidR="00322242">
              <w:rPr>
                <w:sz w:val="24"/>
              </w:rPr>
              <w:t>et de Maurepas</w:t>
            </w:r>
          </w:p>
        </w:tc>
      </w:tr>
    </w:tbl>
    <w:p w14:paraId="78649519" w14:textId="77777777" w:rsidR="007419BE" w:rsidRPr="0027580D" w:rsidRDefault="007419BE" w:rsidP="00842702"/>
    <w:tbl>
      <w:tblPr>
        <w:tblpPr w:leftFromText="141" w:rightFromText="141" w:vertAnchor="text" w:horzAnchor="margin" w:tblpY="27"/>
        <w:tblW w:w="1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7177"/>
        <w:gridCol w:w="1203"/>
        <w:gridCol w:w="8375"/>
      </w:tblGrid>
      <w:tr w:rsidR="0052599A" w:rsidRPr="0027580D" w14:paraId="3B982797" w14:textId="77777777" w:rsidTr="00281ACD">
        <w:trPr>
          <w:gridAfter w:val="1"/>
          <w:wAfter w:w="2159" w:type="pct"/>
        </w:trPr>
        <w:tc>
          <w:tcPr>
            <w:tcW w:w="25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5B8DA71" w14:textId="77777777" w:rsidR="0052599A" w:rsidRPr="0027580D" w:rsidRDefault="0052599A" w:rsidP="0052599A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27580D">
              <w:rPr>
                <w:rFonts w:ascii="Arial Black" w:hAnsi="Arial Black"/>
                <w:sz w:val="18"/>
                <w:shd w:val="clear" w:color="auto" w:fill="E6E6E6"/>
              </w:rPr>
              <w:t>Missions de l’agent 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FA0EC5A" w14:textId="77777777" w:rsidR="0052599A" w:rsidRPr="0027580D" w:rsidRDefault="0052599A" w:rsidP="0052599A">
            <w:pPr>
              <w:pStyle w:val="Textetableau"/>
              <w:rPr>
                <w:sz w:val="16"/>
                <w:shd w:val="clear" w:color="auto" w:fill="E6E6E6"/>
              </w:rPr>
            </w:pPr>
            <w:r w:rsidRPr="0027580D">
              <w:rPr>
                <w:sz w:val="16"/>
                <w:shd w:val="clear" w:color="auto" w:fill="E6E6E6"/>
              </w:rPr>
              <w:t>% de temps consacré à chacune</w:t>
            </w:r>
          </w:p>
        </w:tc>
      </w:tr>
      <w:tr w:rsidR="0052599A" w:rsidRPr="0027580D" w14:paraId="2B1CF64F" w14:textId="77777777" w:rsidTr="00281ACD">
        <w:trPr>
          <w:gridAfter w:val="1"/>
          <w:wAfter w:w="2159" w:type="pct"/>
          <w:trHeight w:val="340"/>
        </w:trPr>
        <w:tc>
          <w:tcPr>
            <w:tcW w:w="68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339F1A" w14:textId="77777777" w:rsidR="0052599A" w:rsidRPr="005D57C6" w:rsidRDefault="0052599A" w:rsidP="0052599A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5D57C6">
              <w:rPr>
                <w:rFonts w:cs="Arial"/>
                <w:sz w:val="18"/>
                <w:szCs w:val="18"/>
              </w:rPr>
              <w:t>Mission 1</w:t>
            </w:r>
          </w:p>
        </w:tc>
        <w:tc>
          <w:tcPr>
            <w:tcW w:w="1850" w:type="pct"/>
            <w:tcBorders>
              <w:bottom w:val="single" w:sz="4" w:space="0" w:color="auto"/>
            </w:tcBorders>
            <w:shd w:val="clear" w:color="auto" w:fill="FFFFFF"/>
          </w:tcPr>
          <w:p w14:paraId="726B7AB7" w14:textId="399FD734" w:rsidR="0052599A" w:rsidRPr="0011423B" w:rsidRDefault="00160D60" w:rsidP="00D819A7">
            <w:pPr>
              <w:spacing w:befor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Elaborer</w:t>
            </w:r>
            <w:proofErr w:type="spellEnd"/>
            <w:r>
              <w:rPr>
                <w:b/>
              </w:rPr>
              <w:t xml:space="preserve"> et mettre en œuvre le b</w:t>
            </w:r>
            <w:r w:rsidR="009F6C7D" w:rsidRPr="0011423B">
              <w:rPr>
                <w:b/>
              </w:rPr>
              <w:t xml:space="preserve">udget global annuel </w:t>
            </w:r>
            <w:r w:rsidR="00D819A7" w:rsidRPr="0011423B">
              <w:rPr>
                <w:b/>
              </w:rPr>
              <w:t>des trois cités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04FA941" w14:textId="440FA74E" w:rsidR="0052599A" w:rsidRPr="00261B1D" w:rsidRDefault="00160D60" w:rsidP="0052599A">
            <w:pPr>
              <w:pStyle w:val="Textetableau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261B1D" w:rsidRPr="00261B1D">
              <w:rPr>
                <w:b/>
                <w:szCs w:val="24"/>
              </w:rPr>
              <w:t xml:space="preserve"> %</w:t>
            </w:r>
          </w:p>
        </w:tc>
      </w:tr>
      <w:tr w:rsidR="0052599A" w:rsidRPr="0027580D" w14:paraId="4823193D" w14:textId="77777777" w:rsidTr="00A459B8">
        <w:trPr>
          <w:gridAfter w:val="1"/>
          <w:wAfter w:w="2159" w:type="pct"/>
        </w:trPr>
        <w:tc>
          <w:tcPr>
            <w:tcW w:w="68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1220A6C" w14:textId="77777777" w:rsidR="0052599A" w:rsidRPr="0027580D" w:rsidRDefault="0052599A" w:rsidP="0052599A">
            <w:pPr>
              <w:pStyle w:val="Textetableau"/>
            </w:pPr>
            <w:r w:rsidRPr="0027580D">
              <w:t>Activités</w:t>
            </w:r>
          </w:p>
        </w:tc>
        <w:tc>
          <w:tcPr>
            <w:tcW w:w="2160" w:type="pct"/>
            <w:gridSpan w:val="2"/>
            <w:shd w:val="clear" w:color="auto" w:fill="E6E6E6"/>
            <w:vAlign w:val="center"/>
          </w:tcPr>
          <w:p w14:paraId="61F67CEA" w14:textId="77777777" w:rsidR="0052599A" w:rsidRPr="0027580D" w:rsidRDefault="0052599A" w:rsidP="0052599A">
            <w:pPr>
              <w:pStyle w:val="Textetableau"/>
              <w:rPr>
                <w:i/>
                <w:iCs/>
              </w:rPr>
            </w:pPr>
            <w:r w:rsidRPr="0027580D">
              <w:t xml:space="preserve">Tâches </w:t>
            </w:r>
          </w:p>
        </w:tc>
      </w:tr>
      <w:tr w:rsidR="0052599A" w:rsidRPr="0027580D" w14:paraId="1A6462E9" w14:textId="77777777" w:rsidTr="00A459B8">
        <w:trPr>
          <w:gridAfter w:val="1"/>
          <w:wAfter w:w="2159" w:type="pct"/>
          <w:trHeight w:val="397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C1926" w14:textId="77777777" w:rsidR="0052599A" w:rsidRPr="0027580D" w:rsidRDefault="009F6C7D" w:rsidP="009F6C7D">
            <w:pPr>
              <w:pStyle w:val="Textetableau"/>
              <w:rPr>
                <w:b/>
              </w:rPr>
            </w:pPr>
            <w:r>
              <w:rPr>
                <w:b/>
              </w:rPr>
              <w:t>Préparer le budget de la Cité éducative en soutien de la responsable de la caisse des écoles</w:t>
            </w:r>
          </w:p>
        </w:tc>
        <w:tc>
          <w:tcPr>
            <w:tcW w:w="216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AAD6E11" w14:textId="77777777" w:rsidR="0052599A" w:rsidRPr="00A74D3F" w:rsidRDefault="009F6C7D" w:rsidP="0052599A">
            <w:pPr>
              <w:rPr>
                <w:sz w:val="18"/>
                <w:szCs w:val="18"/>
                <w:highlight w:val="yellow"/>
              </w:rPr>
            </w:pPr>
            <w:r w:rsidRPr="00D819A7">
              <w:rPr>
                <w:sz w:val="18"/>
                <w:szCs w:val="18"/>
              </w:rPr>
              <w:t>Budget prévisionnel</w:t>
            </w:r>
          </w:p>
        </w:tc>
      </w:tr>
      <w:tr w:rsidR="0052599A" w:rsidRPr="0027580D" w14:paraId="78BEFA54" w14:textId="77777777" w:rsidTr="00A459B8">
        <w:trPr>
          <w:gridAfter w:val="1"/>
          <w:wAfter w:w="2159" w:type="pct"/>
          <w:trHeight w:val="117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34B3B" w14:textId="77777777" w:rsidR="0052599A" w:rsidRPr="0027580D" w:rsidRDefault="0052599A" w:rsidP="0052599A">
            <w:pPr>
              <w:pStyle w:val="Textetableau"/>
            </w:pPr>
          </w:p>
        </w:tc>
        <w:tc>
          <w:tcPr>
            <w:tcW w:w="2160" w:type="pct"/>
            <w:gridSpan w:val="2"/>
            <w:tcBorders>
              <w:left w:val="single" w:sz="4" w:space="0" w:color="auto"/>
            </w:tcBorders>
          </w:tcPr>
          <w:p w14:paraId="02D9CDF6" w14:textId="77777777" w:rsidR="0052599A" w:rsidRPr="00A74D3F" w:rsidRDefault="009F6C7D" w:rsidP="009F6C7D">
            <w:pPr>
              <w:rPr>
                <w:sz w:val="18"/>
                <w:szCs w:val="18"/>
                <w:highlight w:val="yellow"/>
              </w:rPr>
            </w:pPr>
            <w:r w:rsidRPr="00D819A7">
              <w:rPr>
                <w:sz w:val="18"/>
                <w:szCs w:val="18"/>
              </w:rPr>
              <w:t>Compte administratif</w:t>
            </w:r>
          </w:p>
        </w:tc>
      </w:tr>
      <w:tr w:rsidR="0052599A" w:rsidRPr="0027580D" w14:paraId="075ECB26" w14:textId="77777777" w:rsidTr="00A459B8">
        <w:trPr>
          <w:gridAfter w:val="1"/>
          <w:wAfter w:w="2159" w:type="pct"/>
          <w:trHeight w:val="301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66FEA" w14:textId="77777777" w:rsidR="0052599A" w:rsidRPr="0027580D" w:rsidRDefault="0052599A" w:rsidP="0052599A">
            <w:pPr>
              <w:pStyle w:val="Textetableau"/>
            </w:pPr>
          </w:p>
        </w:tc>
        <w:tc>
          <w:tcPr>
            <w:tcW w:w="2160" w:type="pct"/>
            <w:gridSpan w:val="2"/>
            <w:tcBorders>
              <w:left w:val="single" w:sz="4" w:space="0" w:color="auto"/>
            </w:tcBorders>
          </w:tcPr>
          <w:p w14:paraId="1350371B" w14:textId="77777777" w:rsidR="0052599A" w:rsidRPr="00A74D3F" w:rsidRDefault="009F6C7D" w:rsidP="00D7084D">
            <w:pPr>
              <w:rPr>
                <w:sz w:val="18"/>
                <w:szCs w:val="18"/>
                <w:highlight w:val="yellow"/>
              </w:rPr>
            </w:pPr>
            <w:r w:rsidRPr="00D819A7">
              <w:rPr>
                <w:sz w:val="18"/>
                <w:szCs w:val="18"/>
              </w:rPr>
              <w:t>Décision modificative, virements de crédits</w:t>
            </w:r>
            <w:r w:rsidR="00D819A7">
              <w:rPr>
                <w:sz w:val="18"/>
                <w:szCs w:val="18"/>
              </w:rPr>
              <w:t xml:space="preserve"> et pilotage de paie</w:t>
            </w:r>
          </w:p>
        </w:tc>
      </w:tr>
      <w:tr w:rsidR="0052599A" w:rsidRPr="0027580D" w14:paraId="6416C696" w14:textId="77777777" w:rsidTr="00281ACD">
        <w:trPr>
          <w:gridAfter w:val="1"/>
          <w:wAfter w:w="2159" w:type="pct"/>
        </w:trPr>
        <w:tc>
          <w:tcPr>
            <w:tcW w:w="28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14:paraId="5AA41717" w14:textId="77777777" w:rsidR="0052599A" w:rsidRPr="0027580D" w:rsidRDefault="0052599A" w:rsidP="0052599A">
            <w:pPr>
              <w:pStyle w:val="Textetableau"/>
              <w:rPr>
                <w:sz w:val="10"/>
                <w:szCs w:val="10"/>
              </w:rPr>
            </w:pPr>
          </w:p>
        </w:tc>
      </w:tr>
      <w:tr w:rsidR="0052599A" w:rsidRPr="0027580D" w14:paraId="7C986C20" w14:textId="77777777" w:rsidTr="00281ACD">
        <w:trPr>
          <w:gridAfter w:val="1"/>
          <w:wAfter w:w="2159" w:type="pct"/>
        </w:trPr>
        <w:tc>
          <w:tcPr>
            <w:tcW w:w="681" w:type="pct"/>
            <w:shd w:val="clear" w:color="auto" w:fill="E6E6E6"/>
            <w:vAlign w:val="center"/>
          </w:tcPr>
          <w:p w14:paraId="58CD64A6" w14:textId="77777777" w:rsidR="0052599A" w:rsidRPr="002078ED" w:rsidRDefault="0052599A" w:rsidP="0052599A">
            <w:pPr>
              <w:spacing w:before="0"/>
              <w:jc w:val="left"/>
              <w:rPr>
                <w:sz w:val="18"/>
                <w:szCs w:val="18"/>
              </w:rPr>
            </w:pPr>
            <w:r w:rsidRPr="002078ED">
              <w:rPr>
                <w:sz w:val="18"/>
                <w:szCs w:val="18"/>
              </w:rPr>
              <w:t xml:space="preserve">Mission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50" w:type="pct"/>
            <w:shd w:val="clear" w:color="auto" w:fill="FFFFFF" w:themeFill="background1"/>
            <w:vAlign w:val="center"/>
          </w:tcPr>
          <w:p w14:paraId="5A9B0D51" w14:textId="77777777" w:rsidR="0052599A" w:rsidRPr="0027580D" w:rsidRDefault="00A459B8" w:rsidP="00452198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 xml:space="preserve">Subventions versées au titre des Cités éducatives </w:t>
            </w:r>
          </w:p>
        </w:tc>
        <w:tc>
          <w:tcPr>
            <w:tcW w:w="310" w:type="pct"/>
            <w:vAlign w:val="center"/>
          </w:tcPr>
          <w:p w14:paraId="095AD48A" w14:textId="2C994D58" w:rsidR="0052599A" w:rsidRPr="00261B1D" w:rsidRDefault="00160D60" w:rsidP="007775B1">
            <w:pPr>
              <w:pStyle w:val="Textetableau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261B1D" w:rsidRPr="00261B1D">
              <w:rPr>
                <w:b/>
                <w:sz w:val="20"/>
                <w:szCs w:val="20"/>
              </w:rPr>
              <w:t>%</w:t>
            </w:r>
          </w:p>
        </w:tc>
      </w:tr>
      <w:tr w:rsidR="0052599A" w:rsidRPr="0027580D" w14:paraId="030F393D" w14:textId="77777777" w:rsidTr="00A459B8">
        <w:trPr>
          <w:gridAfter w:val="1"/>
          <w:wAfter w:w="2159" w:type="pct"/>
        </w:trPr>
        <w:tc>
          <w:tcPr>
            <w:tcW w:w="68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8F817" w14:textId="77777777" w:rsidR="0052599A" w:rsidRPr="0027580D" w:rsidRDefault="0052599A" w:rsidP="0052599A">
            <w:pPr>
              <w:pStyle w:val="Textetableau"/>
            </w:pPr>
            <w:r w:rsidRPr="0027580D">
              <w:t>Activités</w:t>
            </w:r>
          </w:p>
        </w:tc>
        <w:tc>
          <w:tcPr>
            <w:tcW w:w="2160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D27CED" w14:textId="77777777" w:rsidR="0052599A" w:rsidRPr="0027580D" w:rsidRDefault="0052599A" w:rsidP="0052599A">
            <w:pPr>
              <w:pStyle w:val="Textetableau"/>
            </w:pPr>
            <w:r w:rsidRPr="0027580D">
              <w:t>Tâch</w:t>
            </w:r>
            <w:r w:rsidRPr="0027580D">
              <w:rPr>
                <w:shd w:val="clear" w:color="auto" w:fill="E6E6E6"/>
              </w:rPr>
              <w:t>es</w:t>
            </w:r>
          </w:p>
        </w:tc>
      </w:tr>
      <w:tr w:rsidR="00A459B8" w:rsidRPr="0027580D" w14:paraId="55DA068C" w14:textId="77777777" w:rsidTr="00A459B8">
        <w:trPr>
          <w:gridAfter w:val="1"/>
          <w:wAfter w:w="2159" w:type="pct"/>
          <w:trHeight w:val="392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81EC" w14:textId="77777777" w:rsidR="00A459B8" w:rsidRPr="0027580D" w:rsidRDefault="00A459B8" w:rsidP="00160D60">
            <w:pPr>
              <w:pStyle w:val="Textetableau"/>
              <w:rPr>
                <w:b/>
              </w:rPr>
            </w:pPr>
            <w:r>
              <w:rPr>
                <w:b/>
              </w:rPr>
              <w:t>Suivi des demandes de subventions</w:t>
            </w:r>
            <w:r w:rsidR="00160D60">
              <w:rPr>
                <w:b/>
              </w:rPr>
              <w:t xml:space="preserve"> en lien avec l'assistant </w:t>
            </w:r>
            <w:proofErr w:type="spellStart"/>
            <w:r w:rsidR="00160D60">
              <w:rPr>
                <w:b/>
              </w:rPr>
              <w:t>compatble</w:t>
            </w:r>
            <w:proofErr w:type="spellEnd"/>
          </w:p>
        </w:tc>
        <w:tc>
          <w:tcPr>
            <w:tcW w:w="2160" w:type="pct"/>
            <w:gridSpan w:val="2"/>
            <w:tcBorders>
              <w:left w:val="single" w:sz="4" w:space="0" w:color="auto"/>
            </w:tcBorders>
          </w:tcPr>
          <w:p w14:paraId="596C2461" w14:textId="77777777" w:rsidR="005D44BC" w:rsidRDefault="00A459B8" w:rsidP="00A459B8">
            <w:pPr>
              <w:pStyle w:val="Textetableau"/>
            </w:pPr>
            <w:r w:rsidRPr="00A459B8">
              <w:t xml:space="preserve">Réception des demandes de subvention et préparation d'une présentation au comité stratégique </w:t>
            </w:r>
          </w:p>
          <w:p w14:paraId="24BC73EF" w14:textId="77777777" w:rsidR="00A9158A" w:rsidRDefault="00A9158A" w:rsidP="00A459B8">
            <w:pPr>
              <w:pStyle w:val="Textetableau"/>
            </w:pPr>
            <w:r>
              <w:t xml:space="preserve">Participation aux réunions mensuelles de suivi </w:t>
            </w:r>
            <w:r w:rsidR="00DA6003">
              <w:t xml:space="preserve">des crédits dédiés aux </w:t>
            </w:r>
            <w:r>
              <w:t>cités éducatives</w:t>
            </w:r>
            <w:r w:rsidR="00DA6003">
              <w:t xml:space="preserve"> avec les services de l'État et de l'Éducation Nationale</w:t>
            </w:r>
          </w:p>
          <w:p w14:paraId="6CB8515E" w14:textId="77777777" w:rsidR="005D44BC" w:rsidRPr="00A459B8" w:rsidRDefault="005D44BC" w:rsidP="00A459B8">
            <w:pPr>
              <w:pStyle w:val="Textetableau"/>
            </w:pPr>
            <w:r>
              <w:t xml:space="preserve">Rédaction des conventions en fonction des besoins identifiés </w:t>
            </w:r>
          </w:p>
          <w:p w14:paraId="7616702B" w14:textId="77777777" w:rsidR="00A459B8" w:rsidRPr="008A50C3" w:rsidRDefault="005D44BC" w:rsidP="00DA6003">
            <w:pPr>
              <w:pStyle w:val="Textetableau"/>
              <w:rPr>
                <w:highlight w:val="yellow"/>
              </w:rPr>
            </w:pPr>
            <w:r w:rsidRPr="005D44BC">
              <w:t xml:space="preserve">Suivi des </w:t>
            </w:r>
            <w:r w:rsidR="00DA6003">
              <w:t>subventions</w:t>
            </w:r>
          </w:p>
        </w:tc>
      </w:tr>
      <w:tr w:rsidR="00A459B8" w:rsidRPr="0027580D" w14:paraId="708A1CCD" w14:textId="77777777" w:rsidTr="00A459B8">
        <w:trPr>
          <w:gridAfter w:val="1"/>
          <w:wAfter w:w="2159" w:type="pct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1C7A" w14:textId="77777777" w:rsidR="00A459B8" w:rsidRDefault="00A459B8" w:rsidP="00A459B8">
            <w:pPr>
              <w:pStyle w:val="Textetableau"/>
              <w:rPr>
                <w:b/>
              </w:rPr>
            </w:pPr>
            <w:r>
              <w:rPr>
                <w:b/>
              </w:rPr>
              <w:t xml:space="preserve">Suivi administratif et comptable </w:t>
            </w:r>
          </w:p>
        </w:tc>
        <w:tc>
          <w:tcPr>
            <w:tcW w:w="2160" w:type="pct"/>
            <w:gridSpan w:val="2"/>
            <w:tcBorders>
              <w:left w:val="single" w:sz="4" w:space="0" w:color="auto"/>
            </w:tcBorders>
          </w:tcPr>
          <w:p w14:paraId="58633236" w14:textId="77777777" w:rsidR="00A459B8" w:rsidRPr="009F6C7D" w:rsidRDefault="00A459B8" w:rsidP="00A459B8">
            <w:pPr>
              <w:pStyle w:val="Textetableau"/>
            </w:pPr>
            <w:r>
              <w:t xml:space="preserve">Mandatement des subventions sur logiciel </w:t>
            </w:r>
            <w:proofErr w:type="spellStart"/>
            <w:r>
              <w:t>Etat</w:t>
            </w:r>
            <w:proofErr w:type="spellEnd"/>
            <w:r w:rsidR="00307A71">
              <w:t xml:space="preserve"> (à préciser) </w:t>
            </w:r>
          </w:p>
        </w:tc>
      </w:tr>
      <w:tr w:rsidR="00A459B8" w:rsidRPr="0027580D" w14:paraId="471FD09C" w14:textId="77777777" w:rsidTr="00A459B8">
        <w:trPr>
          <w:gridAfter w:val="1"/>
          <w:wAfter w:w="2159" w:type="pct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E6D8" w14:textId="77777777" w:rsidR="00A459B8" w:rsidRPr="0027580D" w:rsidRDefault="00A459B8" w:rsidP="00A459B8">
            <w:pPr>
              <w:pStyle w:val="Textetableau"/>
              <w:rPr>
                <w:b/>
              </w:rPr>
            </w:pPr>
          </w:p>
        </w:tc>
        <w:tc>
          <w:tcPr>
            <w:tcW w:w="2160" w:type="pct"/>
            <w:gridSpan w:val="2"/>
            <w:tcBorders>
              <w:left w:val="single" w:sz="4" w:space="0" w:color="auto"/>
            </w:tcBorders>
          </w:tcPr>
          <w:p w14:paraId="2EC7EEC5" w14:textId="77777777" w:rsidR="00A459B8" w:rsidRPr="008F7B78" w:rsidRDefault="0011423B" w:rsidP="00A459B8">
            <w:pPr>
              <w:pStyle w:val="Textetableau"/>
              <w:rPr>
                <w:highlight w:val="yellow"/>
              </w:rPr>
            </w:pPr>
            <w:r>
              <w:t xml:space="preserve">Envoi des courriers de notifications </w:t>
            </w:r>
          </w:p>
        </w:tc>
      </w:tr>
      <w:tr w:rsidR="0011423B" w:rsidRPr="0027580D" w14:paraId="0A2999A8" w14:textId="77777777" w:rsidTr="00A459B8">
        <w:trPr>
          <w:gridAfter w:val="1"/>
          <w:wAfter w:w="2159" w:type="pct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D0BB" w14:textId="77777777" w:rsidR="0011423B" w:rsidRPr="0027580D" w:rsidRDefault="0011423B" w:rsidP="00A459B8">
            <w:pPr>
              <w:pStyle w:val="Textetableau"/>
              <w:rPr>
                <w:b/>
              </w:rPr>
            </w:pPr>
            <w:r>
              <w:rPr>
                <w:b/>
              </w:rPr>
              <w:t>Relations avec les structures conventionnées</w:t>
            </w:r>
          </w:p>
        </w:tc>
        <w:tc>
          <w:tcPr>
            <w:tcW w:w="2160" w:type="pct"/>
            <w:gridSpan w:val="2"/>
            <w:tcBorders>
              <w:left w:val="single" w:sz="4" w:space="0" w:color="auto"/>
            </w:tcBorders>
          </w:tcPr>
          <w:p w14:paraId="5D5E6A87" w14:textId="77777777" w:rsidR="0011423B" w:rsidRPr="0011423B" w:rsidRDefault="0011423B" w:rsidP="00A459B8">
            <w:pPr>
              <w:pStyle w:val="Textetableau"/>
            </w:pPr>
            <w:r w:rsidRPr="0011423B">
              <w:t>Interlocutrice des structures subventionnées au premier niveau</w:t>
            </w:r>
          </w:p>
        </w:tc>
      </w:tr>
      <w:tr w:rsidR="0011423B" w:rsidRPr="0027580D" w14:paraId="752B55AA" w14:textId="77777777" w:rsidTr="00A459B8">
        <w:trPr>
          <w:gridAfter w:val="1"/>
          <w:wAfter w:w="2159" w:type="pct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88FC" w14:textId="77777777" w:rsidR="0011423B" w:rsidRPr="0027580D" w:rsidRDefault="0011423B" w:rsidP="00A459B8">
            <w:pPr>
              <w:pStyle w:val="Textetableau"/>
              <w:rPr>
                <w:b/>
              </w:rPr>
            </w:pPr>
          </w:p>
        </w:tc>
        <w:tc>
          <w:tcPr>
            <w:tcW w:w="2160" w:type="pct"/>
            <w:gridSpan w:val="2"/>
            <w:tcBorders>
              <w:left w:val="single" w:sz="4" w:space="0" w:color="auto"/>
            </w:tcBorders>
          </w:tcPr>
          <w:p w14:paraId="71AC2C45" w14:textId="77777777" w:rsidR="0011423B" w:rsidRPr="008F7B78" w:rsidRDefault="0011423B" w:rsidP="0011423B">
            <w:pPr>
              <w:pStyle w:val="Textetableau"/>
              <w:rPr>
                <w:highlight w:val="yellow"/>
              </w:rPr>
            </w:pPr>
            <w:r w:rsidRPr="0011423B">
              <w:t>R</w:t>
            </w:r>
            <w:r>
              <w:t>a</w:t>
            </w:r>
            <w:r w:rsidRPr="0011423B">
              <w:t>ppel des bilans auprès des structures pour le 30 juin n+1</w:t>
            </w:r>
          </w:p>
        </w:tc>
      </w:tr>
      <w:tr w:rsidR="0011423B" w:rsidRPr="0027580D" w14:paraId="2EC61433" w14:textId="77777777" w:rsidTr="00A459B8">
        <w:trPr>
          <w:gridAfter w:val="1"/>
          <w:wAfter w:w="2159" w:type="pct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4BAD" w14:textId="77777777" w:rsidR="0011423B" w:rsidRPr="0027580D" w:rsidRDefault="0011423B" w:rsidP="0011423B">
            <w:pPr>
              <w:pStyle w:val="Textetableau"/>
              <w:rPr>
                <w:b/>
              </w:rPr>
            </w:pPr>
          </w:p>
        </w:tc>
        <w:tc>
          <w:tcPr>
            <w:tcW w:w="2160" w:type="pct"/>
            <w:gridSpan w:val="2"/>
            <w:tcBorders>
              <w:left w:val="single" w:sz="4" w:space="0" w:color="auto"/>
            </w:tcBorders>
          </w:tcPr>
          <w:p w14:paraId="139DFB80" w14:textId="77777777" w:rsidR="0011423B" w:rsidRPr="00A74D3F" w:rsidRDefault="0011423B" w:rsidP="0011423B">
            <w:pPr>
              <w:pStyle w:val="Textetableau"/>
              <w:rPr>
                <w:highlight w:val="yellow"/>
              </w:rPr>
            </w:pPr>
            <w:r w:rsidRPr="0011423B">
              <w:t>Synthèse des bilans annuels pour le mois de septembre de l'année n+1</w:t>
            </w:r>
          </w:p>
        </w:tc>
      </w:tr>
      <w:tr w:rsidR="0011423B" w:rsidRPr="0027580D" w14:paraId="5C3A3C76" w14:textId="77777777" w:rsidTr="00281ACD">
        <w:trPr>
          <w:gridAfter w:val="1"/>
          <w:wAfter w:w="2159" w:type="pct"/>
        </w:trPr>
        <w:tc>
          <w:tcPr>
            <w:tcW w:w="28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14:paraId="0001B2EF" w14:textId="77777777" w:rsidR="0011423B" w:rsidRPr="0027580D" w:rsidRDefault="0011423B" w:rsidP="0011423B">
            <w:pPr>
              <w:pStyle w:val="Textetableau"/>
              <w:rPr>
                <w:sz w:val="10"/>
                <w:szCs w:val="10"/>
              </w:rPr>
            </w:pPr>
          </w:p>
        </w:tc>
      </w:tr>
      <w:tr w:rsidR="0011423B" w:rsidRPr="0027580D" w14:paraId="12369D14" w14:textId="77777777" w:rsidTr="00281ACD">
        <w:trPr>
          <w:gridAfter w:val="1"/>
          <w:wAfter w:w="2159" w:type="pct"/>
        </w:trPr>
        <w:tc>
          <w:tcPr>
            <w:tcW w:w="681" w:type="pct"/>
            <w:shd w:val="clear" w:color="auto" w:fill="E6E6E6"/>
            <w:vAlign w:val="center"/>
          </w:tcPr>
          <w:p w14:paraId="412E5934" w14:textId="77777777" w:rsidR="0011423B" w:rsidRPr="002078ED" w:rsidRDefault="0011423B" w:rsidP="0011423B">
            <w:pPr>
              <w:spacing w:before="0"/>
              <w:jc w:val="left"/>
              <w:rPr>
                <w:sz w:val="18"/>
                <w:szCs w:val="18"/>
              </w:rPr>
            </w:pPr>
            <w:r w:rsidRPr="002078ED">
              <w:rPr>
                <w:bCs/>
                <w:sz w:val="18"/>
                <w:szCs w:val="18"/>
              </w:rPr>
              <w:t xml:space="preserve">Mission 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50" w:type="pct"/>
            <w:vAlign w:val="center"/>
          </w:tcPr>
          <w:p w14:paraId="2A20FB88" w14:textId="77777777" w:rsidR="0011423B" w:rsidRPr="0027580D" w:rsidRDefault="0011423B" w:rsidP="0011423B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 xml:space="preserve">Co- financement des cités éducatives, revues de projet, Bilan </w:t>
            </w:r>
          </w:p>
        </w:tc>
        <w:tc>
          <w:tcPr>
            <w:tcW w:w="310" w:type="pct"/>
            <w:vAlign w:val="center"/>
          </w:tcPr>
          <w:p w14:paraId="4E5E4980" w14:textId="77777777" w:rsidR="0011423B" w:rsidRPr="00C061B3" w:rsidRDefault="00466674" w:rsidP="0011423B">
            <w:pPr>
              <w:pStyle w:val="Textetableau"/>
              <w:jc w:val="center"/>
              <w:rPr>
                <w:b/>
                <w:sz w:val="20"/>
                <w:szCs w:val="20"/>
              </w:rPr>
            </w:pPr>
            <w:r w:rsidRPr="00C061B3">
              <w:rPr>
                <w:b/>
                <w:sz w:val="20"/>
                <w:szCs w:val="20"/>
              </w:rPr>
              <w:t>40 %</w:t>
            </w:r>
          </w:p>
        </w:tc>
      </w:tr>
      <w:tr w:rsidR="0011423B" w:rsidRPr="0027580D" w14:paraId="16F8C0E2" w14:textId="77777777" w:rsidTr="00A459B8">
        <w:trPr>
          <w:gridAfter w:val="1"/>
          <w:wAfter w:w="2159" w:type="pct"/>
        </w:trPr>
        <w:tc>
          <w:tcPr>
            <w:tcW w:w="68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34B91E" w14:textId="77777777" w:rsidR="0011423B" w:rsidRPr="0027580D" w:rsidRDefault="0011423B" w:rsidP="0011423B">
            <w:pPr>
              <w:pStyle w:val="Textetableau"/>
            </w:pPr>
            <w:r w:rsidRPr="0027580D">
              <w:t xml:space="preserve">Activités </w:t>
            </w:r>
          </w:p>
        </w:tc>
        <w:tc>
          <w:tcPr>
            <w:tcW w:w="2160" w:type="pct"/>
            <w:gridSpan w:val="2"/>
            <w:shd w:val="clear" w:color="auto" w:fill="E6E6E6"/>
          </w:tcPr>
          <w:p w14:paraId="05AE9E3A" w14:textId="77777777" w:rsidR="0011423B" w:rsidRPr="0027580D" w:rsidRDefault="0011423B" w:rsidP="0011423B">
            <w:r w:rsidRPr="0027580D">
              <w:t>Tâch</w:t>
            </w:r>
            <w:r w:rsidRPr="0027580D">
              <w:rPr>
                <w:shd w:val="clear" w:color="auto" w:fill="E6E6E6"/>
              </w:rPr>
              <w:t>es</w:t>
            </w:r>
          </w:p>
        </w:tc>
      </w:tr>
      <w:tr w:rsidR="00004ECB" w:rsidRPr="008A50C3" w14:paraId="7F36262D" w14:textId="77777777" w:rsidTr="00A459B8">
        <w:trPr>
          <w:gridAfter w:val="1"/>
          <w:wAfter w:w="2159" w:type="pct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C5F36" w14:textId="77777777" w:rsidR="00004ECB" w:rsidRPr="00A459B8" w:rsidRDefault="00004ECB" w:rsidP="0011423B">
            <w:pPr>
              <w:pStyle w:val="Textetableau"/>
              <w:rPr>
                <w:b/>
              </w:rPr>
            </w:pPr>
            <w:r w:rsidRPr="00004ECB">
              <w:rPr>
                <w:b/>
              </w:rPr>
              <w:t>Recherche et fiabilisation des co-financements Cités éducatives</w:t>
            </w:r>
          </w:p>
        </w:tc>
        <w:tc>
          <w:tcPr>
            <w:tcW w:w="2160" w:type="pct"/>
            <w:gridSpan w:val="2"/>
            <w:tcBorders>
              <w:left w:val="single" w:sz="4" w:space="0" w:color="auto"/>
            </w:tcBorders>
          </w:tcPr>
          <w:p w14:paraId="55AD94E6" w14:textId="77777777" w:rsidR="00004ECB" w:rsidRPr="00A459B8" w:rsidRDefault="00004ECB" w:rsidP="005D44BC">
            <w:pPr>
              <w:pStyle w:val="Textetableau"/>
            </w:pPr>
            <w:proofErr w:type="spellStart"/>
            <w:r w:rsidRPr="00004ECB">
              <w:rPr>
                <w:b/>
              </w:rPr>
              <w:t>Etablir</w:t>
            </w:r>
            <w:proofErr w:type="spellEnd"/>
            <w:r w:rsidRPr="00004ECB">
              <w:rPr>
                <w:b/>
              </w:rPr>
              <w:t xml:space="preserve"> les demandes de financement </w:t>
            </w:r>
            <w:proofErr w:type="spellStart"/>
            <w:r w:rsidRPr="00004ECB">
              <w:rPr>
                <w:b/>
              </w:rPr>
              <w:t>Etat</w:t>
            </w:r>
            <w:proofErr w:type="spellEnd"/>
            <w:r w:rsidRPr="00004ECB">
              <w:rPr>
                <w:b/>
              </w:rPr>
              <w:t>-Cité Educative</w:t>
            </w:r>
            <w:r>
              <w:rPr>
                <w:b/>
              </w:rPr>
              <w:t>, justifier l'utilisation des fonds, faire des bilans et préparer les "dialogues de gestion</w:t>
            </w:r>
            <w:r w:rsidR="00DA2CB8">
              <w:rPr>
                <w:b/>
              </w:rPr>
              <w:t>" avec l'</w:t>
            </w:r>
            <w:proofErr w:type="spellStart"/>
            <w:r w:rsidR="00DA2CB8">
              <w:rPr>
                <w:b/>
              </w:rPr>
              <w:t>Etat</w:t>
            </w:r>
            <w:proofErr w:type="spellEnd"/>
          </w:p>
        </w:tc>
      </w:tr>
      <w:tr w:rsidR="005D44BC" w:rsidRPr="008A50C3" w14:paraId="3E80AF97" w14:textId="77777777" w:rsidTr="00A459B8">
        <w:trPr>
          <w:gridAfter w:val="1"/>
          <w:wAfter w:w="2159" w:type="pct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37865" w14:textId="1038F027" w:rsidR="005D44BC" w:rsidRPr="008A50C3" w:rsidRDefault="005D44BC" w:rsidP="0011423B">
            <w:pPr>
              <w:pStyle w:val="Textetableau"/>
              <w:rPr>
                <w:b/>
              </w:rPr>
            </w:pPr>
          </w:p>
        </w:tc>
        <w:tc>
          <w:tcPr>
            <w:tcW w:w="2160" w:type="pct"/>
            <w:gridSpan w:val="2"/>
            <w:tcBorders>
              <w:left w:val="single" w:sz="4" w:space="0" w:color="auto"/>
            </w:tcBorders>
          </w:tcPr>
          <w:p w14:paraId="120E91D6" w14:textId="404091A7" w:rsidR="005D44BC" w:rsidRPr="00A459B8" w:rsidRDefault="00DA2CB8" w:rsidP="005D44BC">
            <w:pPr>
              <w:pStyle w:val="Textetableau"/>
            </w:pPr>
            <w:r>
              <w:t xml:space="preserve">Participer à la recherche de </w:t>
            </w:r>
            <w:r w:rsidR="005D44BC" w:rsidRPr="00A459B8">
              <w:t>financements dont bénéficie</w:t>
            </w:r>
            <w:ins w:id="1" w:author="GUYOMARD-BELHOMME Réjane" w:date="2022-12-01T18:03:00Z">
              <w:r>
                <w:t>nt</w:t>
              </w:r>
            </w:ins>
            <w:r w:rsidR="005D44BC" w:rsidRPr="00A459B8">
              <w:t xml:space="preserve"> le</w:t>
            </w:r>
            <w:r w:rsidR="005D44BC">
              <w:t>s</w:t>
            </w:r>
            <w:r w:rsidR="005D44BC" w:rsidRPr="00A459B8">
              <w:t xml:space="preserve"> quartier</w:t>
            </w:r>
            <w:r w:rsidR="005D44BC">
              <w:t>s</w:t>
            </w:r>
            <w:r w:rsidR="005D44BC" w:rsidRPr="00A459B8">
              <w:t xml:space="preserve"> du </w:t>
            </w:r>
            <w:proofErr w:type="spellStart"/>
            <w:r w:rsidR="005D44BC" w:rsidRPr="00A459B8">
              <w:t>Blosne</w:t>
            </w:r>
            <w:proofErr w:type="spellEnd"/>
            <w:r w:rsidR="005D44BC">
              <w:t xml:space="preserve">, de </w:t>
            </w:r>
            <w:proofErr w:type="spellStart"/>
            <w:r w:rsidR="005D44BC">
              <w:t>Villejean</w:t>
            </w:r>
            <w:proofErr w:type="spellEnd"/>
            <w:r w:rsidR="005D44BC">
              <w:t xml:space="preserve"> et de </w:t>
            </w:r>
            <w:proofErr w:type="gramStart"/>
            <w:r w:rsidR="005D44BC">
              <w:t>Maurepas</w:t>
            </w:r>
            <w:r w:rsidR="005D44BC" w:rsidRPr="00A459B8">
              <w:t>:,</w:t>
            </w:r>
            <w:proofErr w:type="gramEnd"/>
            <w:r w:rsidR="005D44BC" w:rsidRPr="00A459B8">
              <w:t xml:space="preserve"> département, </w:t>
            </w:r>
            <w:r w:rsidR="006E5FA8" w:rsidRPr="00A459B8">
              <w:t>région</w:t>
            </w:r>
            <w:r w:rsidR="006E5FA8">
              <w:t>, CAF</w:t>
            </w:r>
            <w:r w:rsidR="00DA6003">
              <w:t xml:space="preserve"> etc..</w:t>
            </w:r>
          </w:p>
          <w:p w14:paraId="53FD7BBC" w14:textId="77777777" w:rsidR="005D44BC" w:rsidRPr="008A50C3" w:rsidRDefault="005D44BC" w:rsidP="00BC7C60">
            <w:pPr>
              <w:pStyle w:val="Textetableau"/>
              <w:rPr>
                <w:highlight w:val="yellow"/>
              </w:rPr>
            </w:pPr>
          </w:p>
        </w:tc>
      </w:tr>
      <w:tr w:rsidR="005D44BC" w:rsidRPr="008A50C3" w14:paraId="03AB03F8" w14:textId="77777777" w:rsidTr="00A459B8">
        <w:trPr>
          <w:gridAfter w:val="1"/>
          <w:wAfter w:w="2159" w:type="pct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D1AF4" w14:textId="77777777" w:rsidR="005D44BC" w:rsidRPr="008A50C3" w:rsidRDefault="005D44BC" w:rsidP="0011423B">
            <w:pPr>
              <w:pStyle w:val="Textetableau"/>
              <w:rPr>
                <w:b/>
              </w:rPr>
            </w:pPr>
          </w:p>
        </w:tc>
        <w:tc>
          <w:tcPr>
            <w:tcW w:w="2160" w:type="pct"/>
            <w:gridSpan w:val="2"/>
            <w:tcBorders>
              <w:left w:val="single" w:sz="4" w:space="0" w:color="auto"/>
            </w:tcBorders>
          </w:tcPr>
          <w:p w14:paraId="62600072" w14:textId="77777777" w:rsidR="005D44BC" w:rsidRPr="00A459B8" w:rsidRDefault="005D44BC" w:rsidP="005D44BC">
            <w:pPr>
              <w:pStyle w:val="Textetableau"/>
            </w:pPr>
            <w:r w:rsidRPr="00A459B8">
              <w:t xml:space="preserve">Vérifier la validité juridique des versements effectués (délibérations, conventions </w:t>
            </w:r>
            <w:proofErr w:type="gramStart"/>
            <w:r w:rsidRPr="00A459B8">
              <w:t>etc..</w:t>
            </w:r>
            <w:proofErr w:type="gramEnd"/>
            <w:r w:rsidRPr="00A459B8">
              <w:t>)</w:t>
            </w:r>
          </w:p>
          <w:p w14:paraId="17FDEE48" w14:textId="77777777" w:rsidR="005D44BC" w:rsidRPr="008A50C3" w:rsidRDefault="005D44BC" w:rsidP="005D44BC">
            <w:pPr>
              <w:pStyle w:val="Textetableau"/>
              <w:rPr>
                <w:highlight w:val="yellow"/>
              </w:rPr>
            </w:pPr>
            <w:r w:rsidRPr="00A459B8">
              <w:t>S'assurer que ces financements n'appellent pas eux même d'autres co-financements</w:t>
            </w:r>
          </w:p>
        </w:tc>
      </w:tr>
      <w:tr w:rsidR="00BB2141" w:rsidRPr="008A50C3" w14:paraId="0122CA67" w14:textId="77777777" w:rsidTr="00A459B8">
        <w:trPr>
          <w:gridAfter w:val="1"/>
          <w:wAfter w:w="2159" w:type="pct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40354" w14:textId="77777777" w:rsidR="00BB2141" w:rsidRPr="008A50C3" w:rsidRDefault="00BB2141" w:rsidP="0011423B">
            <w:pPr>
              <w:pStyle w:val="Textetableau"/>
              <w:rPr>
                <w:b/>
              </w:rPr>
            </w:pPr>
          </w:p>
        </w:tc>
        <w:tc>
          <w:tcPr>
            <w:tcW w:w="2160" w:type="pct"/>
            <w:gridSpan w:val="2"/>
            <w:tcBorders>
              <w:left w:val="single" w:sz="4" w:space="0" w:color="auto"/>
            </w:tcBorders>
          </w:tcPr>
          <w:p w14:paraId="2C5CD9F8" w14:textId="77777777" w:rsidR="00BB2141" w:rsidRPr="008A50C3" w:rsidRDefault="00BB2141" w:rsidP="00004ECB">
            <w:pPr>
              <w:pStyle w:val="Textetableau"/>
              <w:rPr>
                <w:highlight w:val="yellow"/>
              </w:rPr>
            </w:pPr>
          </w:p>
        </w:tc>
      </w:tr>
      <w:tr w:rsidR="00BC7C60" w:rsidRPr="008A50C3" w14:paraId="167E7470" w14:textId="77777777" w:rsidTr="00A459B8">
        <w:trPr>
          <w:gridAfter w:val="1"/>
          <w:wAfter w:w="2159" w:type="pct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B7396" w14:textId="77777777" w:rsidR="00BC7C60" w:rsidRDefault="00BC7C60" w:rsidP="0011423B">
            <w:pPr>
              <w:pStyle w:val="Textetableau"/>
              <w:rPr>
                <w:b/>
              </w:rPr>
            </w:pPr>
          </w:p>
        </w:tc>
        <w:tc>
          <w:tcPr>
            <w:tcW w:w="2160" w:type="pct"/>
            <w:gridSpan w:val="2"/>
            <w:tcBorders>
              <w:left w:val="single" w:sz="4" w:space="0" w:color="auto"/>
            </w:tcBorders>
          </w:tcPr>
          <w:p w14:paraId="684E14BD" w14:textId="77777777" w:rsidR="00BC7C60" w:rsidRDefault="005D44BC" w:rsidP="00DA6003">
            <w:pPr>
              <w:pStyle w:val="Textetableau"/>
            </w:pPr>
            <w:r w:rsidRPr="00A459B8">
              <w:t>Finaliser la revue de projet en chaque fin d'année</w:t>
            </w:r>
            <w:r w:rsidR="00DA6003">
              <w:t xml:space="preserve"> en collaboration avec la Préfecture et L'Éducation Nationale</w:t>
            </w:r>
          </w:p>
        </w:tc>
      </w:tr>
      <w:tr w:rsidR="0011423B" w:rsidRPr="008A50C3" w14:paraId="6518A8B2" w14:textId="77777777" w:rsidTr="00281ACD">
        <w:trPr>
          <w:gridAfter w:val="1"/>
          <w:wAfter w:w="2159" w:type="pct"/>
        </w:trPr>
        <w:tc>
          <w:tcPr>
            <w:tcW w:w="28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14:paraId="0C459959" w14:textId="77777777" w:rsidR="0011423B" w:rsidRPr="008A50C3" w:rsidRDefault="0011423B" w:rsidP="0011423B">
            <w:pPr>
              <w:pStyle w:val="Textetableau"/>
              <w:rPr>
                <w:sz w:val="10"/>
                <w:szCs w:val="10"/>
                <w:highlight w:val="yellow"/>
              </w:rPr>
            </w:pPr>
          </w:p>
        </w:tc>
      </w:tr>
      <w:tr w:rsidR="0011423B" w:rsidRPr="008A50C3" w14:paraId="25A52B46" w14:textId="77777777" w:rsidTr="00281ACD">
        <w:trPr>
          <w:gridAfter w:val="1"/>
          <w:wAfter w:w="2159" w:type="pct"/>
          <w:trHeight w:val="395"/>
        </w:trPr>
        <w:tc>
          <w:tcPr>
            <w:tcW w:w="681" w:type="pct"/>
            <w:shd w:val="clear" w:color="auto" w:fill="E6E6E6"/>
            <w:vAlign w:val="center"/>
          </w:tcPr>
          <w:p w14:paraId="7E0CABCC" w14:textId="77777777" w:rsidR="0011423B" w:rsidRPr="008A50C3" w:rsidRDefault="0011423B" w:rsidP="0011423B">
            <w:pPr>
              <w:spacing w:before="0"/>
              <w:jc w:val="left"/>
              <w:rPr>
                <w:sz w:val="18"/>
                <w:szCs w:val="18"/>
              </w:rPr>
            </w:pPr>
            <w:r w:rsidRPr="008A50C3">
              <w:rPr>
                <w:sz w:val="18"/>
                <w:szCs w:val="18"/>
              </w:rPr>
              <w:t>Mission 4</w:t>
            </w:r>
          </w:p>
        </w:tc>
        <w:tc>
          <w:tcPr>
            <w:tcW w:w="1850" w:type="pct"/>
            <w:tcBorders>
              <w:left w:val="single" w:sz="4" w:space="0" w:color="auto"/>
            </w:tcBorders>
          </w:tcPr>
          <w:p w14:paraId="4727A9F8" w14:textId="547525B6" w:rsidR="0011423B" w:rsidRPr="008A50C3" w:rsidRDefault="0011423B" w:rsidP="0011423B">
            <w:pPr>
              <w:pStyle w:val="Textetableau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7B0687B" w14:textId="13F01A9F" w:rsidR="0011423B" w:rsidRPr="00324A56" w:rsidRDefault="0011423B" w:rsidP="0011423B">
            <w:pPr>
              <w:pStyle w:val="Textetableau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1423B" w:rsidRPr="008A50C3" w14:paraId="072D169C" w14:textId="77777777" w:rsidTr="00A459B8">
        <w:trPr>
          <w:gridAfter w:val="1"/>
          <w:wAfter w:w="2159" w:type="pct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9E82F" w14:textId="77777777" w:rsidR="0011423B" w:rsidRPr="008A50C3" w:rsidRDefault="0011423B" w:rsidP="0011423B">
            <w:pPr>
              <w:pStyle w:val="Textetableau"/>
              <w:rPr>
                <w:b/>
              </w:rPr>
            </w:pPr>
            <w:r w:rsidRPr="008A50C3">
              <w:t>Activités</w:t>
            </w:r>
          </w:p>
        </w:tc>
        <w:tc>
          <w:tcPr>
            <w:tcW w:w="2160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CD1F0C" w14:textId="24094D88" w:rsidR="0011423B" w:rsidRPr="008A50C3" w:rsidRDefault="0011423B" w:rsidP="0011423B">
            <w:pPr>
              <w:pStyle w:val="Textetableau"/>
            </w:pPr>
          </w:p>
        </w:tc>
      </w:tr>
      <w:tr w:rsidR="0011423B" w:rsidRPr="008A50C3" w14:paraId="598E85E4" w14:textId="77777777" w:rsidTr="00A459B8">
        <w:trPr>
          <w:trHeight w:val="240"/>
        </w:trPr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90CE7" w14:textId="2D34AA82" w:rsidR="0011423B" w:rsidRPr="00F7101E" w:rsidRDefault="0011423B" w:rsidP="0011423B">
            <w:pPr>
              <w:pStyle w:val="Textetableau"/>
              <w:rPr>
                <w:b/>
              </w:rPr>
            </w:pPr>
          </w:p>
        </w:tc>
        <w:tc>
          <w:tcPr>
            <w:tcW w:w="21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32E65D" w14:textId="76B54AF3" w:rsidR="00452198" w:rsidRPr="00A74D3F" w:rsidRDefault="00452198" w:rsidP="0011423B">
            <w:pPr>
              <w:pStyle w:val="Textetableau"/>
              <w:rPr>
                <w:highlight w:val="yellow"/>
              </w:rPr>
            </w:pPr>
          </w:p>
        </w:tc>
        <w:tc>
          <w:tcPr>
            <w:tcW w:w="2159" w:type="pct"/>
            <w:tcBorders>
              <w:left w:val="single" w:sz="4" w:space="0" w:color="auto"/>
            </w:tcBorders>
          </w:tcPr>
          <w:p w14:paraId="49BC5826" w14:textId="77777777" w:rsidR="0011423B" w:rsidRDefault="0011423B" w:rsidP="0011423B">
            <w:pPr>
              <w:pStyle w:val="Textetableau"/>
            </w:pPr>
          </w:p>
        </w:tc>
      </w:tr>
      <w:tr w:rsidR="0011423B" w:rsidRPr="008A50C3" w14:paraId="3B462325" w14:textId="77777777" w:rsidTr="00281ACD">
        <w:trPr>
          <w:gridAfter w:val="1"/>
          <w:wAfter w:w="2159" w:type="pct"/>
          <w:trHeight w:val="181"/>
        </w:trPr>
        <w:tc>
          <w:tcPr>
            <w:tcW w:w="2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66"/>
            <w:vAlign w:val="center"/>
          </w:tcPr>
          <w:p w14:paraId="4BB35EBC" w14:textId="77777777" w:rsidR="0011423B" w:rsidRPr="008A50C3" w:rsidRDefault="0011423B" w:rsidP="0011423B">
            <w:pPr>
              <w:pStyle w:val="Textetableau"/>
              <w:rPr>
                <w:sz w:val="6"/>
                <w:szCs w:val="10"/>
                <w:highlight w:val="yellow"/>
              </w:rPr>
            </w:pPr>
          </w:p>
        </w:tc>
      </w:tr>
    </w:tbl>
    <w:p w14:paraId="0CBF1BE9" w14:textId="77777777" w:rsidR="00FD258F" w:rsidRPr="0027580D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27580D" w:rsidRPr="0027580D" w14:paraId="4A1AD7F4" w14:textId="77777777" w:rsidTr="008C41EC">
        <w:trPr>
          <w:cantSplit/>
        </w:trPr>
        <w:tc>
          <w:tcPr>
            <w:tcW w:w="11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9E687A" w14:textId="77777777" w:rsidR="00FD258F" w:rsidRPr="0027580D" w:rsidRDefault="00A431A4" w:rsidP="00BB3594">
            <w:pPr>
              <w:pStyle w:val="renvois"/>
            </w:pPr>
            <w:r w:rsidRPr="0027580D">
              <w:t>Compétences liées au poste</w:t>
            </w:r>
            <w:r w:rsidR="00D2759D" w:rsidRPr="0027580D">
              <w:t xml:space="preserve"> </w:t>
            </w:r>
          </w:p>
        </w:tc>
      </w:tr>
      <w:tr w:rsidR="0027580D" w:rsidRPr="00945845" w14:paraId="19FEB522" w14:textId="77777777" w:rsidTr="008C41EC">
        <w:trPr>
          <w:cantSplit/>
        </w:trPr>
        <w:tc>
          <w:tcPr>
            <w:tcW w:w="2618" w:type="dxa"/>
            <w:vMerge w:val="restart"/>
            <w:shd w:val="clear" w:color="auto" w:fill="E6E6E6"/>
            <w:vAlign w:val="center"/>
          </w:tcPr>
          <w:p w14:paraId="02DB77FF" w14:textId="77777777" w:rsidR="0082405A" w:rsidRPr="0027580D" w:rsidRDefault="0082405A" w:rsidP="00BB3594">
            <w:pPr>
              <w:pStyle w:val="Textetableau"/>
              <w:rPr>
                <w:i/>
                <w:iCs/>
              </w:rPr>
            </w:pPr>
            <w:r w:rsidRPr="0027580D">
              <w:t>Connaissances et savoir-faire souhaités</w:t>
            </w:r>
          </w:p>
        </w:tc>
        <w:tc>
          <w:tcPr>
            <w:tcW w:w="8393" w:type="dxa"/>
          </w:tcPr>
          <w:p w14:paraId="389728A3" w14:textId="77777777" w:rsidR="0082405A" w:rsidRPr="0027580D" w:rsidRDefault="00324A56" w:rsidP="006F2D1F">
            <w:pPr>
              <w:pStyle w:val="Textetableau"/>
              <w:rPr>
                <w:lang w:val="en-US"/>
              </w:rPr>
            </w:pPr>
            <w:proofErr w:type="spellStart"/>
            <w:r w:rsidRPr="00324A56">
              <w:rPr>
                <w:lang w:val="en-US"/>
              </w:rPr>
              <w:t>Établir</w:t>
            </w:r>
            <w:proofErr w:type="spellEnd"/>
            <w:r w:rsidRPr="00324A56">
              <w:rPr>
                <w:lang w:val="en-US"/>
              </w:rPr>
              <w:t xml:space="preserve"> un planning des </w:t>
            </w:r>
            <w:proofErr w:type="spellStart"/>
            <w:r w:rsidRPr="00324A56">
              <w:rPr>
                <w:lang w:val="en-US"/>
              </w:rPr>
              <w:t>activités</w:t>
            </w:r>
            <w:proofErr w:type="spellEnd"/>
            <w:r w:rsidRPr="00324A56">
              <w:rPr>
                <w:lang w:val="en-US"/>
              </w:rPr>
              <w:t xml:space="preserve"> et temps forts </w:t>
            </w:r>
            <w:proofErr w:type="spellStart"/>
            <w:r w:rsidRPr="00324A56">
              <w:rPr>
                <w:lang w:val="en-US"/>
              </w:rPr>
              <w:t>actifs</w:t>
            </w:r>
            <w:proofErr w:type="spellEnd"/>
            <w:r w:rsidRPr="00324A56">
              <w:rPr>
                <w:lang w:val="en-US"/>
              </w:rPr>
              <w:t xml:space="preserve"> des </w:t>
            </w:r>
            <w:proofErr w:type="spellStart"/>
            <w:r w:rsidRPr="00324A56">
              <w:rPr>
                <w:lang w:val="en-US"/>
              </w:rPr>
              <w:t>trois</w:t>
            </w:r>
            <w:proofErr w:type="spellEnd"/>
            <w:r w:rsidRPr="00324A56">
              <w:rPr>
                <w:lang w:val="en-US"/>
              </w:rPr>
              <w:t xml:space="preserve"> </w:t>
            </w:r>
            <w:proofErr w:type="spellStart"/>
            <w:r w:rsidRPr="00324A56">
              <w:rPr>
                <w:lang w:val="en-US"/>
              </w:rPr>
              <w:t>cités</w:t>
            </w:r>
            <w:proofErr w:type="spellEnd"/>
            <w:r w:rsidRPr="00324A56">
              <w:rPr>
                <w:lang w:val="en-US"/>
              </w:rPr>
              <w:t xml:space="preserve"> </w:t>
            </w:r>
            <w:proofErr w:type="spellStart"/>
            <w:r w:rsidRPr="00324A56">
              <w:rPr>
                <w:lang w:val="en-US"/>
              </w:rPr>
              <w:t>éducatives</w:t>
            </w:r>
            <w:proofErr w:type="spellEnd"/>
            <w:r w:rsidRPr="00324A56">
              <w:rPr>
                <w:lang w:val="en-US"/>
              </w:rPr>
              <w:t xml:space="preserve"> </w:t>
            </w:r>
            <w:proofErr w:type="spellStart"/>
            <w:r w:rsidRPr="00324A56">
              <w:rPr>
                <w:lang w:val="en-US"/>
              </w:rPr>
              <w:t>en</w:t>
            </w:r>
            <w:proofErr w:type="spellEnd"/>
            <w:r w:rsidRPr="00324A56">
              <w:rPr>
                <w:lang w:val="en-US"/>
              </w:rPr>
              <w:t xml:space="preserve"> collaboration avec les </w:t>
            </w:r>
            <w:proofErr w:type="spellStart"/>
            <w:r w:rsidRPr="00324A56">
              <w:rPr>
                <w:lang w:val="en-US"/>
              </w:rPr>
              <w:t>partenaires</w:t>
            </w:r>
            <w:proofErr w:type="spellEnd"/>
          </w:p>
        </w:tc>
      </w:tr>
      <w:tr w:rsidR="00324A56" w:rsidRPr="0027580D" w14:paraId="03C0CD27" w14:textId="77777777" w:rsidTr="00BE4210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14:paraId="5B77A182" w14:textId="77777777" w:rsidR="00324A56" w:rsidRPr="0027580D" w:rsidRDefault="00324A56" w:rsidP="00324A56">
            <w:pPr>
              <w:pStyle w:val="Textetableau"/>
              <w:rPr>
                <w:lang w:val="en-US"/>
              </w:rPr>
            </w:pPr>
          </w:p>
        </w:tc>
        <w:tc>
          <w:tcPr>
            <w:tcW w:w="8393" w:type="dxa"/>
            <w:tcBorders>
              <w:bottom w:val="single" w:sz="4" w:space="0" w:color="auto"/>
            </w:tcBorders>
          </w:tcPr>
          <w:p w14:paraId="177BCEFF" w14:textId="77777777" w:rsidR="00324A56" w:rsidRPr="0027580D" w:rsidRDefault="00324A56" w:rsidP="00324A56">
            <w:pPr>
              <w:pStyle w:val="Textetableau"/>
              <w:rPr>
                <w:lang w:val="en-US"/>
              </w:rPr>
            </w:pPr>
            <w:r w:rsidRPr="0027580D">
              <w:rPr>
                <w:lang w:val="en-US"/>
              </w:rPr>
              <w:t>Word, Excel,</w:t>
            </w:r>
            <w:r>
              <w:rPr>
                <w:lang w:val="en-US"/>
              </w:rPr>
              <w:t xml:space="preserve"> Outlook, Power Point, </w:t>
            </w:r>
            <w:r w:rsidRPr="0027580D">
              <w:rPr>
                <w:lang w:val="en-US"/>
              </w:rPr>
              <w:t>internet et Intranet</w:t>
            </w:r>
          </w:p>
        </w:tc>
      </w:tr>
      <w:tr w:rsidR="00324A56" w:rsidRPr="0027580D" w14:paraId="70CD2772" w14:textId="77777777" w:rsidTr="00BE4210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14:paraId="168B13B5" w14:textId="77777777" w:rsidR="00324A56" w:rsidRPr="0027580D" w:rsidRDefault="00324A56" w:rsidP="00324A56">
            <w:pPr>
              <w:pStyle w:val="Textetableau"/>
            </w:pPr>
          </w:p>
        </w:tc>
        <w:tc>
          <w:tcPr>
            <w:tcW w:w="8393" w:type="dxa"/>
            <w:tcBorders>
              <w:bottom w:val="single" w:sz="4" w:space="0" w:color="auto"/>
            </w:tcBorders>
          </w:tcPr>
          <w:p w14:paraId="707FC59E" w14:textId="77777777" w:rsidR="00324A56" w:rsidRPr="0027580D" w:rsidRDefault="00324A56" w:rsidP="00324A56">
            <w:pPr>
              <w:pStyle w:val="Textetableau"/>
            </w:pPr>
            <w:r>
              <w:t>Connaissance du Fonctionnement de la Caisse des écoles : Administratif et comptable</w:t>
            </w:r>
          </w:p>
        </w:tc>
      </w:tr>
      <w:tr w:rsidR="00324A56" w:rsidRPr="0027580D" w14:paraId="510F75B3" w14:textId="77777777" w:rsidTr="00BE4210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14:paraId="096F33BB" w14:textId="77777777" w:rsidR="00324A56" w:rsidRPr="0027580D" w:rsidRDefault="00324A56" w:rsidP="00324A56">
            <w:pPr>
              <w:pStyle w:val="Textetableau"/>
            </w:pPr>
          </w:p>
        </w:tc>
        <w:tc>
          <w:tcPr>
            <w:tcW w:w="8393" w:type="dxa"/>
            <w:tcBorders>
              <w:bottom w:val="single" w:sz="4" w:space="0" w:color="auto"/>
            </w:tcBorders>
          </w:tcPr>
          <w:p w14:paraId="0A205565" w14:textId="77777777" w:rsidR="00324A56" w:rsidRDefault="00324A56" w:rsidP="00324A56">
            <w:pPr>
              <w:pStyle w:val="Textetableau"/>
            </w:pPr>
            <w:r w:rsidRPr="0027580D">
              <w:t>Connaissance de l'o</w:t>
            </w:r>
            <w:r>
              <w:t>rganisation des services de la V</w:t>
            </w:r>
            <w:r w:rsidRPr="0027580D">
              <w:t>ille et de Rennes Métropole</w:t>
            </w:r>
          </w:p>
          <w:p w14:paraId="1578A99C" w14:textId="77777777" w:rsidR="00452198" w:rsidRPr="0027580D" w:rsidRDefault="00452198" w:rsidP="00452198">
            <w:pPr>
              <w:pStyle w:val="Textetableau"/>
            </w:pPr>
            <w:r>
              <w:t>Connaissance des financements croisés avec les service État ( politique de la Ville, fonds européens, etc..)</w:t>
            </w:r>
          </w:p>
        </w:tc>
      </w:tr>
      <w:tr w:rsidR="00324A56" w:rsidRPr="0027580D" w14:paraId="1E8DCDC0" w14:textId="77777777" w:rsidTr="00BE4210">
        <w:trPr>
          <w:cantSplit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233E6D" w14:textId="77777777" w:rsidR="00324A56" w:rsidRPr="0027580D" w:rsidRDefault="00324A56" w:rsidP="00324A56">
            <w:pPr>
              <w:pStyle w:val="Textetableau"/>
            </w:pPr>
            <w:r w:rsidRPr="0027580D">
              <w:t xml:space="preserve">Autres </w:t>
            </w:r>
            <w:proofErr w:type="spellStart"/>
            <w:r w:rsidRPr="0027580D">
              <w:t>pré-requis</w:t>
            </w:r>
            <w:proofErr w:type="spellEnd"/>
            <w:r w:rsidRPr="0027580D">
              <w:t xml:space="preserve"> pour exercer les missions </w:t>
            </w:r>
          </w:p>
          <w:p w14:paraId="381EB2BD" w14:textId="77777777" w:rsidR="00324A56" w:rsidRPr="0027580D" w:rsidRDefault="00324A56" w:rsidP="00324A56">
            <w:pPr>
              <w:pStyle w:val="Textetableau"/>
              <w:rPr>
                <w:i/>
                <w:iCs/>
                <w:sz w:val="16"/>
              </w:rPr>
            </w:pPr>
            <w:r w:rsidRPr="0027580D">
              <w:rPr>
                <w:i/>
                <w:sz w:val="16"/>
              </w:rPr>
              <w:t>ex : diplôme, expériences…</w:t>
            </w:r>
          </w:p>
        </w:tc>
        <w:tc>
          <w:tcPr>
            <w:tcW w:w="8393" w:type="dxa"/>
            <w:tcBorders>
              <w:left w:val="single" w:sz="4" w:space="0" w:color="auto"/>
              <w:bottom w:val="single" w:sz="4" w:space="0" w:color="auto"/>
            </w:tcBorders>
          </w:tcPr>
          <w:p w14:paraId="0CBBE005" w14:textId="77777777" w:rsidR="00324A56" w:rsidRPr="0027580D" w:rsidRDefault="00324A56" w:rsidP="00324A56">
            <w:pPr>
              <w:pStyle w:val="Textetableau"/>
            </w:pPr>
            <w:r w:rsidRPr="0027580D">
              <w:t>Polyvalence</w:t>
            </w:r>
          </w:p>
        </w:tc>
      </w:tr>
      <w:tr w:rsidR="00324A56" w:rsidRPr="0027580D" w14:paraId="72C6C50F" w14:textId="77777777" w:rsidTr="00BE4210">
        <w:trPr>
          <w:cantSplit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1AFF7D" w14:textId="77777777" w:rsidR="00324A56" w:rsidRPr="0027580D" w:rsidRDefault="00324A56" w:rsidP="00324A56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  <w:bottom w:val="single" w:sz="4" w:space="0" w:color="auto"/>
            </w:tcBorders>
          </w:tcPr>
          <w:p w14:paraId="43C835DA" w14:textId="77777777" w:rsidR="00324A56" w:rsidRPr="0027580D" w:rsidRDefault="00324A56" w:rsidP="00324A56">
            <w:pPr>
              <w:pStyle w:val="Textetableau"/>
            </w:pPr>
            <w:r w:rsidRPr="0027580D">
              <w:t>Faculté d'adaptation</w:t>
            </w:r>
          </w:p>
        </w:tc>
      </w:tr>
      <w:tr w:rsidR="00324A56" w:rsidRPr="0027580D" w14:paraId="5953EF02" w14:textId="77777777" w:rsidTr="00BE4210">
        <w:trPr>
          <w:cantSplit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82BA9F" w14:textId="77777777" w:rsidR="00324A56" w:rsidRPr="0027580D" w:rsidRDefault="00324A56" w:rsidP="00324A56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14:paraId="083E4E71" w14:textId="77777777" w:rsidR="00324A56" w:rsidRPr="0027580D" w:rsidRDefault="00324A56" w:rsidP="00324A56">
            <w:pPr>
              <w:pStyle w:val="Textetableau"/>
            </w:pPr>
            <w:r w:rsidRPr="0027580D">
              <w:t>Rigueur</w:t>
            </w:r>
          </w:p>
        </w:tc>
      </w:tr>
      <w:tr w:rsidR="00324A56" w:rsidRPr="0027580D" w14:paraId="3763C47D" w14:textId="77777777" w:rsidTr="00BE4210">
        <w:trPr>
          <w:cantSplit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051525" w14:textId="77777777" w:rsidR="00324A56" w:rsidRPr="0027580D" w:rsidRDefault="00324A56" w:rsidP="00324A56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14:paraId="5208D1C1" w14:textId="77777777" w:rsidR="00324A56" w:rsidRPr="0027580D" w:rsidRDefault="00324A56" w:rsidP="00324A56">
            <w:pPr>
              <w:pStyle w:val="Textetableau"/>
            </w:pPr>
            <w:r w:rsidRPr="0027580D">
              <w:t>Discrétion</w:t>
            </w:r>
          </w:p>
        </w:tc>
      </w:tr>
      <w:tr w:rsidR="00324A56" w:rsidRPr="0027580D" w14:paraId="41CBA9D0" w14:textId="77777777" w:rsidTr="00BE4210">
        <w:trPr>
          <w:cantSplit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75AE0E" w14:textId="77777777" w:rsidR="00324A56" w:rsidRPr="0027580D" w:rsidRDefault="00324A56" w:rsidP="00324A56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  <w:bottom w:val="single" w:sz="4" w:space="0" w:color="auto"/>
            </w:tcBorders>
          </w:tcPr>
          <w:p w14:paraId="02A2FCDF" w14:textId="77777777" w:rsidR="00324A56" w:rsidRPr="0027580D" w:rsidRDefault="00324A56" w:rsidP="00324A56">
            <w:pPr>
              <w:pStyle w:val="Textetableau"/>
            </w:pPr>
          </w:p>
        </w:tc>
      </w:tr>
      <w:tr w:rsidR="00324A56" w:rsidRPr="0027580D" w14:paraId="0323DE85" w14:textId="77777777" w:rsidTr="00BE4210">
        <w:trPr>
          <w:cantSplit/>
        </w:trPr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3E7040" w14:textId="77777777" w:rsidR="00324A56" w:rsidRPr="0027580D" w:rsidRDefault="00324A56" w:rsidP="00324A56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  <w:bottom w:val="single" w:sz="4" w:space="0" w:color="auto"/>
            </w:tcBorders>
          </w:tcPr>
          <w:p w14:paraId="1F651002" w14:textId="77777777" w:rsidR="00324A56" w:rsidRPr="0027580D" w:rsidRDefault="00324A56" w:rsidP="00324A56">
            <w:pPr>
              <w:pStyle w:val="Textetableau"/>
            </w:pPr>
          </w:p>
        </w:tc>
      </w:tr>
    </w:tbl>
    <w:p w14:paraId="121C33DD" w14:textId="77777777" w:rsidR="00087AF3" w:rsidRPr="0027580D" w:rsidRDefault="00087AF3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8341"/>
      </w:tblGrid>
      <w:tr w:rsidR="0027580D" w:rsidRPr="0027580D" w14:paraId="6154DA58" w14:textId="77777777" w:rsidTr="00D64ADE">
        <w:tc>
          <w:tcPr>
            <w:tcW w:w="11011" w:type="dxa"/>
            <w:gridSpan w:val="2"/>
            <w:shd w:val="clear" w:color="auto" w:fill="E6E6E6"/>
          </w:tcPr>
          <w:p w14:paraId="5EFE6AD2" w14:textId="77777777" w:rsidR="00A431A4" w:rsidRPr="0027580D" w:rsidRDefault="00A431A4" w:rsidP="00795BEA">
            <w:pPr>
              <w:pStyle w:val="Textetableau"/>
            </w:pPr>
            <w:r w:rsidRPr="0027580D">
              <w:rPr>
                <w:rFonts w:ascii="Arial Black" w:hAnsi="Arial Black"/>
                <w:szCs w:val="20"/>
                <w:shd w:val="clear" w:color="auto" w:fill="E6E6E6"/>
              </w:rPr>
              <w:t xml:space="preserve">Environnement du poste </w:t>
            </w:r>
          </w:p>
        </w:tc>
      </w:tr>
      <w:tr w:rsidR="0027580D" w:rsidRPr="0027580D" w14:paraId="77802912" w14:textId="77777777" w:rsidTr="00D64ADE">
        <w:trPr>
          <w:trHeight w:val="312"/>
        </w:trPr>
        <w:tc>
          <w:tcPr>
            <w:tcW w:w="2670" w:type="dxa"/>
            <w:shd w:val="clear" w:color="auto" w:fill="E6E6E6"/>
          </w:tcPr>
          <w:p w14:paraId="0F495CEE" w14:textId="77777777" w:rsidR="00A431A4" w:rsidRPr="00407A74" w:rsidRDefault="00A431A4" w:rsidP="00795BEA">
            <w:pPr>
              <w:pStyle w:val="Textetableau"/>
              <w:rPr>
                <w:highlight w:val="yellow"/>
              </w:rPr>
            </w:pPr>
            <w:r w:rsidRPr="008A50C3">
              <w:t xml:space="preserve">Horaires </w:t>
            </w:r>
          </w:p>
        </w:tc>
        <w:tc>
          <w:tcPr>
            <w:tcW w:w="8341" w:type="dxa"/>
            <w:shd w:val="clear" w:color="auto" w:fill="auto"/>
          </w:tcPr>
          <w:p w14:paraId="0C7ECCB6" w14:textId="77777777" w:rsidR="00A431A4" w:rsidRPr="0027580D" w:rsidRDefault="00D27EA6" w:rsidP="00122892">
            <w:pPr>
              <w:pStyle w:val="Styleliste2MotifTransparenteGris-10"/>
              <w:numPr>
                <w:ilvl w:val="0"/>
                <w:numId w:val="0"/>
              </w:numPr>
            </w:pPr>
            <w:r>
              <w:t xml:space="preserve">Horaires 8h30-12h30 et 13h30-17h00 (peuvent être légèrement modifiés d'une 1/2h ) </w:t>
            </w:r>
          </w:p>
        </w:tc>
      </w:tr>
      <w:tr w:rsidR="0027580D" w:rsidRPr="0027580D" w14:paraId="025B9C09" w14:textId="77777777" w:rsidTr="00D64ADE">
        <w:trPr>
          <w:trHeight w:val="312"/>
        </w:trPr>
        <w:tc>
          <w:tcPr>
            <w:tcW w:w="2670" w:type="dxa"/>
            <w:shd w:val="clear" w:color="auto" w:fill="E6E6E6"/>
          </w:tcPr>
          <w:p w14:paraId="0AB49845" w14:textId="77777777" w:rsidR="00A431A4" w:rsidRPr="0027580D" w:rsidRDefault="00A431A4" w:rsidP="00795BEA">
            <w:pPr>
              <w:pStyle w:val="Textetableau"/>
            </w:pPr>
            <w:r w:rsidRPr="0027580D">
              <w:t>Temps de travail</w:t>
            </w:r>
          </w:p>
        </w:tc>
        <w:tc>
          <w:tcPr>
            <w:tcW w:w="8341" w:type="dxa"/>
            <w:shd w:val="clear" w:color="auto" w:fill="auto"/>
          </w:tcPr>
          <w:p w14:paraId="4D4244F0" w14:textId="77777777" w:rsidR="00A431A4" w:rsidRPr="0027580D" w:rsidRDefault="00920CDB" w:rsidP="00122892">
            <w:pPr>
              <w:pStyle w:val="Styleliste2MotifTransparenteGris-10"/>
              <w:numPr>
                <w:ilvl w:val="0"/>
                <w:numId w:val="0"/>
              </w:numPr>
            </w:pPr>
            <w:r w:rsidRPr="0027580D">
              <w:t>Temps complet, 3</w:t>
            </w:r>
            <w:r w:rsidR="00407A74">
              <w:t>5h</w:t>
            </w:r>
          </w:p>
        </w:tc>
      </w:tr>
      <w:tr w:rsidR="0027580D" w:rsidRPr="0027580D" w14:paraId="4F2D91FD" w14:textId="77777777" w:rsidTr="00D64ADE">
        <w:trPr>
          <w:trHeight w:val="312"/>
        </w:trPr>
        <w:tc>
          <w:tcPr>
            <w:tcW w:w="2670" w:type="dxa"/>
            <w:shd w:val="clear" w:color="auto" w:fill="E6E6E6"/>
          </w:tcPr>
          <w:p w14:paraId="0F7DA784" w14:textId="77777777" w:rsidR="00A431A4" w:rsidRPr="00407A74" w:rsidRDefault="00A431A4" w:rsidP="00795BEA">
            <w:pPr>
              <w:pStyle w:val="Textetableau"/>
            </w:pPr>
            <w:r w:rsidRPr="00407A74">
              <w:t>Lieu de travail</w:t>
            </w:r>
          </w:p>
        </w:tc>
        <w:tc>
          <w:tcPr>
            <w:tcW w:w="8341" w:type="dxa"/>
            <w:shd w:val="clear" w:color="auto" w:fill="auto"/>
          </w:tcPr>
          <w:p w14:paraId="629026CE" w14:textId="77777777" w:rsidR="00A431A4" w:rsidRPr="0027580D" w:rsidRDefault="008F7B78" w:rsidP="00CF6FD0">
            <w:pPr>
              <w:pStyle w:val="Styleliste2MotifTransparenteGris-10"/>
              <w:numPr>
                <w:ilvl w:val="0"/>
                <w:numId w:val="0"/>
              </w:numPr>
            </w:pPr>
            <w:r>
              <w:t>Unité Finances DEE 80 rue de Paris</w:t>
            </w:r>
          </w:p>
        </w:tc>
      </w:tr>
      <w:tr w:rsidR="0027580D" w:rsidRPr="0027580D" w14:paraId="01E2539A" w14:textId="77777777" w:rsidTr="00D64ADE">
        <w:trPr>
          <w:trHeight w:val="312"/>
        </w:trPr>
        <w:tc>
          <w:tcPr>
            <w:tcW w:w="2670" w:type="dxa"/>
            <w:shd w:val="clear" w:color="auto" w:fill="E6E6E6"/>
          </w:tcPr>
          <w:p w14:paraId="224678FE" w14:textId="77777777" w:rsidR="00A431A4" w:rsidRPr="0027580D" w:rsidRDefault="00A431A4" w:rsidP="00795BEA">
            <w:pPr>
              <w:pStyle w:val="Textetableau"/>
            </w:pPr>
            <w:proofErr w:type="spellStart"/>
            <w:r w:rsidRPr="0027580D">
              <w:t>Eléments</w:t>
            </w:r>
            <w:proofErr w:type="spellEnd"/>
            <w:r w:rsidRPr="0027580D">
              <w:t xml:space="preserve"> de rémunération liés au poste </w:t>
            </w:r>
            <w:r w:rsidRPr="0027580D">
              <w:br/>
            </w:r>
            <w:r w:rsidRPr="0027580D">
              <w:rPr>
                <w:i/>
                <w:sz w:val="16"/>
              </w:rPr>
              <w:t>(NBI …)</w:t>
            </w:r>
          </w:p>
        </w:tc>
        <w:tc>
          <w:tcPr>
            <w:tcW w:w="8341" w:type="dxa"/>
            <w:shd w:val="clear" w:color="auto" w:fill="auto"/>
          </w:tcPr>
          <w:p w14:paraId="049C7933" w14:textId="77777777" w:rsidR="00A431A4" w:rsidRPr="0027580D" w:rsidRDefault="00A431A4" w:rsidP="00122892">
            <w:pPr>
              <w:pStyle w:val="Styleliste2MotifTransparenteGris-10"/>
              <w:numPr>
                <w:ilvl w:val="0"/>
                <w:numId w:val="0"/>
              </w:numPr>
            </w:pPr>
          </w:p>
        </w:tc>
      </w:tr>
      <w:tr w:rsidR="0027580D" w:rsidRPr="0027580D" w14:paraId="51D02D77" w14:textId="77777777" w:rsidTr="00D64ADE">
        <w:trPr>
          <w:trHeight w:val="308"/>
        </w:trPr>
        <w:tc>
          <w:tcPr>
            <w:tcW w:w="2670" w:type="dxa"/>
            <w:shd w:val="clear" w:color="auto" w:fill="E6E6E6"/>
          </w:tcPr>
          <w:p w14:paraId="62ADE5A7" w14:textId="77777777" w:rsidR="00A431A4" w:rsidRPr="0027580D" w:rsidRDefault="00A431A4" w:rsidP="00795BEA">
            <w:pPr>
              <w:pStyle w:val="Textetableau"/>
            </w:pPr>
            <w:r w:rsidRPr="008A50C3">
              <w:t>Conditions particulières d'exercice des missions</w:t>
            </w:r>
            <w:r w:rsidRPr="0027580D">
              <w:br/>
            </w:r>
            <w:r w:rsidRPr="0027580D">
              <w:rPr>
                <w:i/>
                <w:sz w:val="16"/>
              </w:rPr>
              <w:t>ex. poste itinérant, astreintes…</w:t>
            </w:r>
          </w:p>
        </w:tc>
        <w:tc>
          <w:tcPr>
            <w:tcW w:w="8341" w:type="dxa"/>
            <w:shd w:val="clear" w:color="auto" w:fill="auto"/>
          </w:tcPr>
          <w:p w14:paraId="4450260A" w14:textId="77777777" w:rsidR="00A431A4" w:rsidRPr="0027580D" w:rsidRDefault="00A431A4" w:rsidP="00795BEA">
            <w:pPr>
              <w:pStyle w:val="Textetableau"/>
            </w:pPr>
          </w:p>
        </w:tc>
      </w:tr>
      <w:tr w:rsidR="0027580D" w:rsidRPr="0027580D" w14:paraId="4AA8992F" w14:textId="77777777" w:rsidTr="00470C41">
        <w:trPr>
          <w:trHeight w:val="308"/>
        </w:trPr>
        <w:tc>
          <w:tcPr>
            <w:tcW w:w="2670" w:type="dxa"/>
            <w:shd w:val="clear" w:color="auto" w:fill="E6E6E6"/>
          </w:tcPr>
          <w:p w14:paraId="3A6D1449" w14:textId="77777777" w:rsidR="00A431A4" w:rsidRPr="0027580D" w:rsidRDefault="00A431A4" w:rsidP="00795BEA">
            <w:pPr>
              <w:pStyle w:val="Textetableau"/>
            </w:pPr>
            <w:r w:rsidRPr="0027580D">
              <w:t>Moyens matériels spécifiques</w:t>
            </w:r>
          </w:p>
        </w:tc>
        <w:tc>
          <w:tcPr>
            <w:tcW w:w="8341" w:type="dxa"/>
            <w:shd w:val="clear" w:color="auto" w:fill="auto"/>
            <w:vAlign w:val="center"/>
          </w:tcPr>
          <w:p w14:paraId="05AFF722" w14:textId="77777777" w:rsidR="00A431A4" w:rsidRPr="0027580D" w:rsidRDefault="00470C41" w:rsidP="00470C41">
            <w:pPr>
              <w:pStyle w:val="Textetableau"/>
            </w:pPr>
            <w:r w:rsidRPr="0027580D">
              <w:t>Poste informatique</w:t>
            </w:r>
          </w:p>
        </w:tc>
      </w:tr>
      <w:tr w:rsidR="0027580D" w:rsidRPr="0027580D" w14:paraId="2D923F6C" w14:textId="77777777" w:rsidTr="00D64ADE">
        <w:trPr>
          <w:trHeight w:val="308"/>
        </w:trPr>
        <w:tc>
          <w:tcPr>
            <w:tcW w:w="2670" w:type="dxa"/>
            <w:shd w:val="clear" w:color="auto" w:fill="E6E6E6"/>
          </w:tcPr>
          <w:p w14:paraId="41098501" w14:textId="77777777" w:rsidR="00A431A4" w:rsidRPr="0027580D" w:rsidRDefault="00A431A4" w:rsidP="00795BEA">
            <w:pPr>
              <w:pStyle w:val="Textetableau"/>
            </w:pPr>
            <w:r w:rsidRPr="0027580D">
              <w:t>Dotation vestimentaire</w:t>
            </w:r>
          </w:p>
        </w:tc>
        <w:tc>
          <w:tcPr>
            <w:tcW w:w="8341" w:type="dxa"/>
            <w:shd w:val="clear" w:color="auto" w:fill="auto"/>
          </w:tcPr>
          <w:p w14:paraId="2540448B" w14:textId="77777777" w:rsidR="00A431A4" w:rsidRPr="0027580D" w:rsidRDefault="00A431A4" w:rsidP="00795BEA">
            <w:pPr>
              <w:pStyle w:val="Textetableau"/>
            </w:pPr>
          </w:p>
        </w:tc>
      </w:tr>
    </w:tbl>
    <w:p w14:paraId="5E97CB2E" w14:textId="77777777" w:rsidR="00A431A4" w:rsidRPr="0027580D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27580D" w:rsidRPr="0027580D" w14:paraId="46916D60" w14:textId="77777777" w:rsidTr="00795BEA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14:paraId="005A7F5A" w14:textId="77777777" w:rsidR="00A431A4" w:rsidRPr="0027580D" w:rsidRDefault="00A431A4" w:rsidP="00795BEA">
            <w:pPr>
              <w:pStyle w:val="Textetableau"/>
              <w:rPr>
                <w:i/>
                <w:sz w:val="16"/>
              </w:rPr>
            </w:pPr>
            <w:r w:rsidRPr="008A50C3">
              <w:rPr>
                <w:rFonts w:ascii="Arial Black" w:hAnsi="Arial Black"/>
                <w:szCs w:val="20"/>
                <w:shd w:val="clear" w:color="auto" w:fill="E6E6E6"/>
              </w:rPr>
              <w:t>Fonction correspondant</w:t>
            </w:r>
            <w:r w:rsidRPr="0027580D">
              <w:rPr>
                <w:rFonts w:ascii="Arial Black" w:hAnsi="Arial Black"/>
                <w:szCs w:val="20"/>
                <w:shd w:val="clear" w:color="auto" w:fill="E6E6E6"/>
              </w:rPr>
              <w:t xml:space="preserve"> </w:t>
            </w:r>
            <w:r w:rsidRPr="0027580D">
              <w:rPr>
                <w:rFonts w:ascii="Arial Black" w:hAnsi="Arial Black"/>
                <w:szCs w:val="20"/>
                <w:shd w:val="clear" w:color="auto" w:fill="E6E6E6"/>
              </w:rPr>
              <w:br/>
            </w:r>
            <w:r w:rsidRPr="0027580D">
              <w:rPr>
                <w:i/>
                <w:sz w:val="16"/>
              </w:rPr>
              <w:t>Les fiches de tâches sont disponibles sur l'Intra</w:t>
            </w:r>
          </w:p>
          <w:p w14:paraId="2AD458CB" w14:textId="77777777" w:rsidR="00A431A4" w:rsidRPr="0027580D" w:rsidRDefault="00A431A4" w:rsidP="00795BEA">
            <w:pPr>
              <w:pStyle w:val="Textetableau"/>
              <w:rPr>
                <w:i/>
                <w:sz w:val="16"/>
              </w:rPr>
            </w:pPr>
          </w:p>
          <w:p w14:paraId="2F5F26F6" w14:textId="77777777" w:rsidR="00A431A4" w:rsidRPr="0027580D" w:rsidRDefault="00A431A4" w:rsidP="00795BEA">
            <w:pPr>
              <w:pStyle w:val="Textetableau"/>
            </w:pPr>
            <w:r w:rsidRPr="0027580D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shd w:val="clear" w:color="auto" w:fill="FFFFFF"/>
          </w:tcPr>
          <w:p w14:paraId="70666A9B" w14:textId="77777777" w:rsidR="00A431A4" w:rsidRPr="0027580D" w:rsidRDefault="00A431A4" w:rsidP="00795BEA">
            <w:pPr>
              <w:pStyle w:val="Textetableau"/>
            </w:pPr>
            <w:r w:rsidRPr="0027580D">
              <w:t>Approvisionnements - commande</w:t>
            </w:r>
          </w:p>
        </w:tc>
        <w:tc>
          <w:tcPr>
            <w:tcW w:w="389" w:type="dxa"/>
            <w:shd w:val="clear" w:color="auto" w:fill="FFFFFF"/>
          </w:tcPr>
          <w:p w14:paraId="2414A1D7" w14:textId="77777777" w:rsidR="00A431A4" w:rsidRPr="0027580D" w:rsidRDefault="00A431A4" w:rsidP="00795BEA">
            <w:pPr>
              <w:pStyle w:val="Textetableau"/>
              <w:rPr>
                <w:i/>
                <w:iCs/>
              </w:rPr>
            </w:pPr>
            <w:r w:rsidRPr="0027580D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80D">
              <w:rPr>
                <w:b/>
                <w:bCs/>
              </w:rPr>
              <w:instrText xml:space="preserve"> FORMCHECKBOX </w:instrText>
            </w:r>
            <w:r w:rsidR="004E7199">
              <w:rPr>
                <w:b/>
                <w:bCs/>
              </w:rPr>
            </w:r>
            <w:r w:rsidR="004E7199">
              <w:rPr>
                <w:b/>
                <w:bCs/>
              </w:rPr>
              <w:fldChar w:fldCharType="separate"/>
            </w:r>
            <w:r w:rsidRPr="0027580D">
              <w:rPr>
                <w:b/>
                <w:bCs/>
              </w:rPr>
              <w:fldChar w:fldCharType="end"/>
            </w:r>
          </w:p>
        </w:tc>
      </w:tr>
      <w:tr w:rsidR="0027580D" w:rsidRPr="0027580D" w14:paraId="3B747AF5" w14:textId="77777777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14:paraId="541DE586" w14:textId="77777777" w:rsidR="00A431A4" w:rsidRPr="0027580D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14:paraId="19FB23DE" w14:textId="77777777" w:rsidR="00A431A4" w:rsidRPr="0027580D" w:rsidRDefault="00A431A4" w:rsidP="00795BEA">
            <w:pPr>
              <w:pStyle w:val="Textetableau"/>
            </w:pPr>
            <w:r w:rsidRPr="0027580D">
              <w:t>Documentation</w:t>
            </w:r>
          </w:p>
        </w:tc>
        <w:tc>
          <w:tcPr>
            <w:tcW w:w="389" w:type="dxa"/>
            <w:shd w:val="clear" w:color="auto" w:fill="FFFFFF"/>
          </w:tcPr>
          <w:p w14:paraId="529BBB7D" w14:textId="77777777" w:rsidR="00A431A4" w:rsidRPr="0027580D" w:rsidRDefault="00A431A4" w:rsidP="00795BEA">
            <w:pPr>
              <w:pStyle w:val="Textetableau"/>
              <w:rPr>
                <w:b/>
                <w:bCs/>
              </w:rPr>
            </w:pPr>
            <w:r w:rsidRPr="0027580D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80D">
              <w:rPr>
                <w:b/>
                <w:bCs/>
              </w:rPr>
              <w:instrText xml:space="preserve"> FORMCHECKBOX </w:instrText>
            </w:r>
            <w:r w:rsidR="004E7199">
              <w:rPr>
                <w:b/>
                <w:bCs/>
              </w:rPr>
            </w:r>
            <w:r w:rsidR="004E7199">
              <w:rPr>
                <w:b/>
                <w:bCs/>
              </w:rPr>
              <w:fldChar w:fldCharType="separate"/>
            </w:r>
            <w:r w:rsidRPr="0027580D">
              <w:rPr>
                <w:b/>
                <w:bCs/>
              </w:rPr>
              <w:fldChar w:fldCharType="end"/>
            </w:r>
          </w:p>
        </w:tc>
      </w:tr>
      <w:tr w:rsidR="0027580D" w:rsidRPr="0027580D" w14:paraId="7DC4950F" w14:textId="77777777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14:paraId="7E9DECF4" w14:textId="77777777" w:rsidR="00A431A4" w:rsidRPr="0027580D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14:paraId="0B9858AF" w14:textId="77777777" w:rsidR="00A431A4" w:rsidRPr="0027580D" w:rsidRDefault="00A431A4" w:rsidP="00795BEA">
            <w:pPr>
              <w:pStyle w:val="Textetableau"/>
            </w:pPr>
            <w:r w:rsidRPr="0027580D">
              <w:t>Restauration / PDA</w:t>
            </w:r>
          </w:p>
        </w:tc>
        <w:tc>
          <w:tcPr>
            <w:tcW w:w="389" w:type="dxa"/>
            <w:shd w:val="clear" w:color="auto" w:fill="FFFFFF"/>
          </w:tcPr>
          <w:p w14:paraId="6E8EF7C8" w14:textId="77777777" w:rsidR="00A431A4" w:rsidRPr="0027580D" w:rsidRDefault="00A431A4" w:rsidP="00795BEA">
            <w:pPr>
              <w:pStyle w:val="Textetableau"/>
              <w:rPr>
                <w:b/>
                <w:bCs/>
              </w:rPr>
            </w:pPr>
            <w:r w:rsidRPr="0027580D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80D">
              <w:rPr>
                <w:b/>
                <w:bCs/>
              </w:rPr>
              <w:instrText xml:space="preserve"> FORMCHECKBOX </w:instrText>
            </w:r>
            <w:r w:rsidR="004E7199">
              <w:rPr>
                <w:b/>
                <w:bCs/>
              </w:rPr>
            </w:r>
            <w:r w:rsidR="004E7199">
              <w:rPr>
                <w:b/>
                <w:bCs/>
              </w:rPr>
              <w:fldChar w:fldCharType="separate"/>
            </w:r>
            <w:r w:rsidRPr="0027580D">
              <w:rPr>
                <w:b/>
                <w:bCs/>
              </w:rPr>
              <w:fldChar w:fldCharType="end"/>
            </w:r>
          </w:p>
        </w:tc>
      </w:tr>
      <w:tr w:rsidR="0027580D" w:rsidRPr="0027580D" w14:paraId="45D82E69" w14:textId="77777777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14:paraId="799765BE" w14:textId="77777777" w:rsidR="00A431A4" w:rsidRPr="0027580D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14:paraId="40272F9F" w14:textId="77777777" w:rsidR="00A431A4" w:rsidRPr="0027580D" w:rsidRDefault="00A431A4" w:rsidP="00795BEA">
            <w:pPr>
              <w:pStyle w:val="Textetableau"/>
            </w:pPr>
            <w:r w:rsidRPr="0027580D">
              <w:t>Moyens de l'administration</w:t>
            </w:r>
          </w:p>
        </w:tc>
        <w:tc>
          <w:tcPr>
            <w:tcW w:w="389" w:type="dxa"/>
            <w:shd w:val="clear" w:color="auto" w:fill="FFFFFF"/>
          </w:tcPr>
          <w:p w14:paraId="3A5ABB82" w14:textId="77777777" w:rsidR="00A431A4" w:rsidRPr="0027580D" w:rsidRDefault="00A431A4" w:rsidP="00795BEA">
            <w:pPr>
              <w:pStyle w:val="Textetableau"/>
              <w:rPr>
                <w:b/>
                <w:bCs/>
              </w:rPr>
            </w:pPr>
            <w:r w:rsidRPr="0027580D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80D">
              <w:rPr>
                <w:b/>
                <w:bCs/>
              </w:rPr>
              <w:instrText xml:space="preserve"> FORMCHECKBOX </w:instrText>
            </w:r>
            <w:r w:rsidR="004E7199">
              <w:rPr>
                <w:b/>
                <w:bCs/>
              </w:rPr>
            </w:r>
            <w:r w:rsidR="004E7199">
              <w:rPr>
                <w:b/>
                <w:bCs/>
              </w:rPr>
              <w:fldChar w:fldCharType="separate"/>
            </w:r>
            <w:r w:rsidRPr="0027580D">
              <w:rPr>
                <w:b/>
                <w:bCs/>
              </w:rPr>
              <w:fldChar w:fldCharType="end"/>
            </w:r>
          </w:p>
        </w:tc>
      </w:tr>
      <w:tr w:rsidR="0027580D" w:rsidRPr="0027580D" w14:paraId="50539603" w14:textId="77777777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14:paraId="1179573A" w14:textId="77777777" w:rsidR="00A431A4" w:rsidRPr="0027580D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14:paraId="771400D1" w14:textId="77777777" w:rsidR="00A431A4" w:rsidRPr="0027580D" w:rsidRDefault="00A431A4" w:rsidP="00795BEA">
            <w:pPr>
              <w:pStyle w:val="Textetableau"/>
            </w:pPr>
            <w:r w:rsidRPr="0027580D">
              <w:t>Informatique</w:t>
            </w:r>
          </w:p>
        </w:tc>
        <w:tc>
          <w:tcPr>
            <w:tcW w:w="389" w:type="dxa"/>
            <w:shd w:val="clear" w:color="auto" w:fill="FFFFFF"/>
          </w:tcPr>
          <w:p w14:paraId="55704D55" w14:textId="77777777" w:rsidR="00A431A4" w:rsidRPr="0027580D" w:rsidRDefault="00A431A4" w:rsidP="00795BEA">
            <w:pPr>
              <w:pStyle w:val="Textetableau"/>
              <w:rPr>
                <w:b/>
                <w:bCs/>
              </w:rPr>
            </w:pPr>
            <w:r w:rsidRPr="0027580D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80D">
              <w:rPr>
                <w:b/>
                <w:bCs/>
              </w:rPr>
              <w:instrText xml:space="preserve"> FORMCHECKBOX </w:instrText>
            </w:r>
            <w:r w:rsidR="004E7199">
              <w:rPr>
                <w:b/>
                <w:bCs/>
              </w:rPr>
            </w:r>
            <w:r w:rsidR="004E7199">
              <w:rPr>
                <w:b/>
                <w:bCs/>
              </w:rPr>
              <w:fldChar w:fldCharType="separate"/>
            </w:r>
            <w:r w:rsidRPr="0027580D">
              <w:rPr>
                <w:b/>
                <w:bCs/>
              </w:rPr>
              <w:fldChar w:fldCharType="end"/>
            </w:r>
          </w:p>
        </w:tc>
      </w:tr>
      <w:tr w:rsidR="0027580D" w:rsidRPr="0027580D" w14:paraId="132656EA" w14:textId="77777777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14:paraId="31AECCA7" w14:textId="77777777" w:rsidR="00A431A4" w:rsidRPr="0027580D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14:paraId="19EDFB29" w14:textId="77777777" w:rsidR="00A431A4" w:rsidRPr="0027580D" w:rsidRDefault="00A431A4" w:rsidP="00795BEA">
            <w:pPr>
              <w:pStyle w:val="Textetableau"/>
            </w:pPr>
            <w:r w:rsidRPr="0027580D">
              <w:t>Coriolis</w:t>
            </w:r>
          </w:p>
        </w:tc>
        <w:tc>
          <w:tcPr>
            <w:tcW w:w="389" w:type="dxa"/>
            <w:shd w:val="clear" w:color="auto" w:fill="FFFFFF"/>
          </w:tcPr>
          <w:p w14:paraId="59C91B3A" w14:textId="77777777" w:rsidR="00A431A4" w:rsidRPr="0027580D" w:rsidRDefault="00A431A4" w:rsidP="00795BEA">
            <w:pPr>
              <w:pStyle w:val="Textetableau"/>
              <w:rPr>
                <w:b/>
                <w:bCs/>
              </w:rPr>
            </w:pPr>
            <w:r w:rsidRPr="0027580D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80D">
              <w:rPr>
                <w:b/>
                <w:bCs/>
              </w:rPr>
              <w:instrText xml:space="preserve"> FORMCHECKBOX </w:instrText>
            </w:r>
            <w:r w:rsidR="004E7199">
              <w:rPr>
                <w:b/>
                <w:bCs/>
              </w:rPr>
            </w:r>
            <w:r w:rsidR="004E7199">
              <w:rPr>
                <w:b/>
                <w:bCs/>
              </w:rPr>
              <w:fldChar w:fldCharType="separate"/>
            </w:r>
            <w:r w:rsidRPr="0027580D">
              <w:rPr>
                <w:b/>
                <w:bCs/>
              </w:rPr>
              <w:fldChar w:fldCharType="end"/>
            </w:r>
          </w:p>
        </w:tc>
      </w:tr>
      <w:tr w:rsidR="0027580D" w:rsidRPr="0027580D" w14:paraId="314ECE29" w14:textId="77777777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14:paraId="40E1167D" w14:textId="77777777" w:rsidR="00A431A4" w:rsidRPr="0027580D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14:paraId="16289E31" w14:textId="77777777" w:rsidR="00A431A4" w:rsidRPr="0027580D" w:rsidRDefault="00A431A4" w:rsidP="00795BEA">
            <w:pPr>
              <w:pStyle w:val="Textetableau"/>
            </w:pPr>
            <w:r w:rsidRPr="0027580D">
              <w:t>Propreté</w:t>
            </w:r>
          </w:p>
        </w:tc>
        <w:tc>
          <w:tcPr>
            <w:tcW w:w="389" w:type="dxa"/>
            <w:shd w:val="clear" w:color="auto" w:fill="FFFFFF"/>
          </w:tcPr>
          <w:p w14:paraId="2F497D0B" w14:textId="77777777" w:rsidR="00A431A4" w:rsidRPr="0027580D" w:rsidRDefault="00A431A4" w:rsidP="00795BEA">
            <w:pPr>
              <w:pStyle w:val="Textetableau"/>
              <w:rPr>
                <w:b/>
                <w:bCs/>
              </w:rPr>
            </w:pPr>
            <w:r w:rsidRPr="0027580D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80D">
              <w:rPr>
                <w:b/>
                <w:bCs/>
              </w:rPr>
              <w:instrText xml:space="preserve"> FORMCHECKBOX </w:instrText>
            </w:r>
            <w:r w:rsidR="004E7199">
              <w:rPr>
                <w:b/>
                <w:bCs/>
              </w:rPr>
            </w:r>
            <w:r w:rsidR="004E7199">
              <w:rPr>
                <w:b/>
                <w:bCs/>
              </w:rPr>
              <w:fldChar w:fldCharType="separate"/>
            </w:r>
            <w:r w:rsidRPr="0027580D">
              <w:rPr>
                <w:b/>
                <w:bCs/>
              </w:rPr>
              <w:fldChar w:fldCharType="end"/>
            </w:r>
          </w:p>
        </w:tc>
      </w:tr>
      <w:tr w:rsidR="0027580D" w:rsidRPr="0027580D" w14:paraId="7F83000B" w14:textId="77777777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14:paraId="3747D974" w14:textId="77777777" w:rsidR="00A431A4" w:rsidRPr="0027580D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14:paraId="5A6E19D2" w14:textId="77777777" w:rsidR="00A431A4" w:rsidRPr="0027580D" w:rsidRDefault="00A431A4" w:rsidP="00795BEA">
            <w:pPr>
              <w:pStyle w:val="Textetableau"/>
            </w:pPr>
            <w:r w:rsidRPr="0027580D">
              <w:t>Congés</w:t>
            </w:r>
          </w:p>
        </w:tc>
        <w:tc>
          <w:tcPr>
            <w:tcW w:w="389" w:type="dxa"/>
            <w:shd w:val="clear" w:color="auto" w:fill="FFFFFF"/>
          </w:tcPr>
          <w:p w14:paraId="4CE16F98" w14:textId="77777777" w:rsidR="00A431A4" w:rsidRPr="0027580D" w:rsidRDefault="00A431A4" w:rsidP="00795BEA">
            <w:pPr>
              <w:pStyle w:val="Textetableau"/>
              <w:rPr>
                <w:b/>
                <w:bCs/>
              </w:rPr>
            </w:pPr>
            <w:r w:rsidRPr="0027580D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80D">
              <w:rPr>
                <w:b/>
                <w:bCs/>
              </w:rPr>
              <w:instrText xml:space="preserve"> FORMCHECKBOX </w:instrText>
            </w:r>
            <w:r w:rsidR="004E7199">
              <w:rPr>
                <w:b/>
                <w:bCs/>
              </w:rPr>
            </w:r>
            <w:r w:rsidR="004E7199">
              <w:rPr>
                <w:b/>
                <w:bCs/>
              </w:rPr>
              <w:fldChar w:fldCharType="separate"/>
            </w:r>
            <w:r w:rsidRPr="0027580D">
              <w:rPr>
                <w:b/>
                <w:bCs/>
              </w:rPr>
              <w:fldChar w:fldCharType="end"/>
            </w:r>
          </w:p>
        </w:tc>
      </w:tr>
      <w:tr w:rsidR="0027580D" w:rsidRPr="0027580D" w14:paraId="5CE306EA" w14:textId="77777777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14:paraId="5FA5A06D" w14:textId="77777777" w:rsidR="00A431A4" w:rsidRPr="0027580D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14:paraId="70086E4E" w14:textId="77777777" w:rsidR="00A431A4" w:rsidRPr="0027580D" w:rsidRDefault="00A431A4" w:rsidP="00795BEA">
            <w:pPr>
              <w:pStyle w:val="Textetableau"/>
            </w:pPr>
            <w:r w:rsidRPr="0027580D">
              <w:t>Formation</w:t>
            </w:r>
          </w:p>
        </w:tc>
        <w:tc>
          <w:tcPr>
            <w:tcW w:w="389" w:type="dxa"/>
            <w:shd w:val="clear" w:color="auto" w:fill="FFFFFF"/>
          </w:tcPr>
          <w:p w14:paraId="0E7C9815" w14:textId="77777777" w:rsidR="00A431A4" w:rsidRPr="0027580D" w:rsidRDefault="00A431A4" w:rsidP="00795BEA">
            <w:pPr>
              <w:pStyle w:val="Textetableau"/>
              <w:rPr>
                <w:b/>
                <w:bCs/>
              </w:rPr>
            </w:pPr>
            <w:r w:rsidRPr="0027580D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80D">
              <w:rPr>
                <w:b/>
                <w:bCs/>
              </w:rPr>
              <w:instrText xml:space="preserve"> FORMCHECKBOX </w:instrText>
            </w:r>
            <w:r w:rsidR="004E7199">
              <w:rPr>
                <w:b/>
                <w:bCs/>
              </w:rPr>
            </w:r>
            <w:r w:rsidR="004E7199">
              <w:rPr>
                <w:b/>
                <w:bCs/>
              </w:rPr>
              <w:fldChar w:fldCharType="separate"/>
            </w:r>
            <w:r w:rsidRPr="0027580D">
              <w:rPr>
                <w:b/>
                <w:bCs/>
              </w:rPr>
              <w:fldChar w:fldCharType="end"/>
            </w:r>
          </w:p>
        </w:tc>
      </w:tr>
    </w:tbl>
    <w:p w14:paraId="0C8D1C12" w14:textId="77777777" w:rsidR="00A431A4" w:rsidRPr="0027580D" w:rsidRDefault="00A431A4" w:rsidP="003B0913"/>
    <w:p w14:paraId="1C7AA8F2" w14:textId="77777777" w:rsidR="00982152" w:rsidRDefault="00982152" w:rsidP="003B0913"/>
    <w:p w14:paraId="28B00D8E" w14:textId="77777777" w:rsidR="002078ED" w:rsidRPr="0027580D" w:rsidRDefault="002078ED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27580D" w:rsidRPr="0027580D" w14:paraId="61CA1634" w14:textId="77777777" w:rsidTr="00232044">
        <w:trPr>
          <w:cantSplit/>
          <w:trHeight w:val="241"/>
        </w:trPr>
        <w:tc>
          <w:tcPr>
            <w:tcW w:w="2632" w:type="dxa"/>
            <w:vMerge w:val="restart"/>
            <w:shd w:val="clear" w:color="auto" w:fill="E6E6E6"/>
          </w:tcPr>
          <w:p w14:paraId="0504B890" w14:textId="77777777" w:rsidR="00232044" w:rsidRPr="0027580D" w:rsidRDefault="00775F3E" w:rsidP="00232044">
            <w:pPr>
              <w:pStyle w:val="Textetableau"/>
              <w:rPr>
                <w:rFonts w:ascii="Arial Black" w:hAnsi="Arial Black"/>
              </w:rPr>
            </w:pPr>
            <w:r w:rsidRPr="008A50C3">
              <w:rPr>
                <w:rFonts w:ascii="Arial Black" w:hAnsi="Arial Black"/>
              </w:rPr>
              <w:t>Missions de sécurité au travail</w:t>
            </w:r>
          </w:p>
          <w:p w14:paraId="212913BA" w14:textId="77777777" w:rsidR="00775F3E" w:rsidRPr="0027580D" w:rsidRDefault="00775F3E" w:rsidP="00232044">
            <w:pPr>
              <w:pStyle w:val="Textetableau"/>
            </w:pPr>
          </w:p>
          <w:p w14:paraId="3FE68EE0" w14:textId="77777777" w:rsidR="00775F3E" w:rsidRPr="0027580D" w:rsidRDefault="00775F3E" w:rsidP="00232044">
            <w:pPr>
              <w:pStyle w:val="Textetableau"/>
            </w:pPr>
            <w:r w:rsidRPr="0027580D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14:paraId="0B040C15" w14:textId="77777777" w:rsidR="00232044" w:rsidRPr="0027580D" w:rsidRDefault="009B75F1" w:rsidP="00302CFE">
            <w:pPr>
              <w:pStyle w:val="Textetableau"/>
            </w:pPr>
            <w:r w:rsidRPr="0027580D">
              <w:t>Assistant de prévention</w:t>
            </w:r>
          </w:p>
        </w:tc>
        <w:tc>
          <w:tcPr>
            <w:tcW w:w="389" w:type="dxa"/>
            <w:shd w:val="clear" w:color="auto" w:fill="FFFFFF"/>
          </w:tcPr>
          <w:p w14:paraId="355039E7" w14:textId="77777777" w:rsidR="00232044" w:rsidRPr="0027580D" w:rsidRDefault="0046417B" w:rsidP="0002497C">
            <w:pPr>
              <w:pStyle w:val="Textetableau"/>
              <w:rPr>
                <w:b/>
                <w:bCs/>
              </w:rPr>
            </w:pPr>
            <w:r w:rsidRPr="0027580D">
              <w:rPr>
                <w:b/>
                <w:bCs/>
              </w:rPr>
              <w:t>□</w:t>
            </w:r>
            <w:r w:rsidR="0002497C" w:rsidRPr="0027580D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="0002497C" w:rsidRPr="0027580D">
              <w:rPr>
                <w:b/>
                <w:bCs/>
              </w:rPr>
              <w:instrText xml:space="preserve"> FORMCHECKBOX </w:instrText>
            </w:r>
            <w:r w:rsidR="004E7199">
              <w:rPr>
                <w:b/>
                <w:bCs/>
              </w:rPr>
            </w:r>
            <w:r w:rsidR="004E7199">
              <w:rPr>
                <w:b/>
                <w:bCs/>
              </w:rPr>
              <w:fldChar w:fldCharType="separate"/>
            </w:r>
            <w:r w:rsidR="0002497C" w:rsidRPr="0027580D">
              <w:rPr>
                <w:b/>
                <w:bCs/>
              </w:rPr>
              <w:fldChar w:fldCharType="end"/>
            </w:r>
            <w:bookmarkEnd w:id="2"/>
          </w:p>
        </w:tc>
      </w:tr>
      <w:tr w:rsidR="0027580D" w:rsidRPr="0027580D" w14:paraId="2C87AD04" w14:textId="77777777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14:paraId="20C2A714" w14:textId="77777777" w:rsidR="00232044" w:rsidRPr="0027580D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14:paraId="66906A1A" w14:textId="77777777" w:rsidR="00232044" w:rsidRPr="0027580D" w:rsidRDefault="00232044" w:rsidP="00232044">
            <w:pPr>
              <w:pStyle w:val="Textetableau"/>
            </w:pPr>
            <w:r w:rsidRPr="0027580D">
              <w:t>Coordonnateur de site / responsable d'établissement</w:t>
            </w:r>
          </w:p>
        </w:tc>
        <w:tc>
          <w:tcPr>
            <w:tcW w:w="389" w:type="dxa"/>
            <w:shd w:val="clear" w:color="auto" w:fill="FFFFFF"/>
          </w:tcPr>
          <w:p w14:paraId="4D435E5B" w14:textId="77777777" w:rsidR="00232044" w:rsidRPr="0027580D" w:rsidRDefault="00232044" w:rsidP="00232044">
            <w:pPr>
              <w:pStyle w:val="Textetableau"/>
              <w:rPr>
                <w:b/>
                <w:bCs/>
              </w:rPr>
            </w:pPr>
            <w:r w:rsidRPr="0027580D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80D">
              <w:rPr>
                <w:b/>
                <w:bCs/>
              </w:rPr>
              <w:instrText xml:space="preserve"> FORMCHECKBOX </w:instrText>
            </w:r>
            <w:r w:rsidR="004E7199">
              <w:rPr>
                <w:b/>
                <w:bCs/>
              </w:rPr>
            </w:r>
            <w:r w:rsidR="004E7199">
              <w:rPr>
                <w:b/>
                <w:bCs/>
              </w:rPr>
              <w:fldChar w:fldCharType="separate"/>
            </w:r>
            <w:r w:rsidRPr="0027580D">
              <w:rPr>
                <w:b/>
                <w:bCs/>
              </w:rPr>
              <w:fldChar w:fldCharType="end"/>
            </w:r>
          </w:p>
        </w:tc>
      </w:tr>
      <w:tr w:rsidR="0027580D" w:rsidRPr="0027580D" w14:paraId="6C2C6949" w14:textId="77777777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14:paraId="6C0531C4" w14:textId="77777777" w:rsidR="00232044" w:rsidRPr="0027580D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14:paraId="1E5318B4" w14:textId="77777777" w:rsidR="00232044" w:rsidRPr="0027580D" w:rsidRDefault="00232044" w:rsidP="00232044">
            <w:pPr>
              <w:pStyle w:val="Textetableau"/>
            </w:pPr>
            <w:r w:rsidRPr="0027580D">
              <w:t>Chargé d'évacuation</w:t>
            </w:r>
          </w:p>
        </w:tc>
        <w:tc>
          <w:tcPr>
            <w:tcW w:w="389" w:type="dxa"/>
            <w:shd w:val="clear" w:color="auto" w:fill="FFFFFF"/>
          </w:tcPr>
          <w:p w14:paraId="74E76576" w14:textId="77777777" w:rsidR="00232044" w:rsidRPr="0027580D" w:rsidRDefault="00232044" w:rsidP="00232044">
            <w:pPr>
              <w:pStyle w:val="Textetableau"/>
              <w:rPr>
                <w:b/>
                <w:bCs/>
              </w:rPr>
            </w:pPr>
            <w:r w:rsidRPr="0027580D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80D">
              <w:rPr>
                <w:b/>
                <w:bCs/>
              </w:rPr>
              <w:instrText xml:space="preserve"> FORMCHECKBOX </w:instrText>
            </w:r>
            <w:r w:rsidR="004E7199">
              <w:rPr>
                <w:b/>
                <w:bCs/>
              </w:rPr>
            </w:r>
            <w:r w:rsidR="004E7199">
              <w:rPr>
                <w:b/>
                <w:bCs/>
              </w:rPr>
              <w:fldChar w:fldCharType="separate"/>
            </w:r>
            <w:r w:rsidRPr="0027580D">
              <w:rPr>
                <w:b/>
                <w:bCs/>
              </w:rPr>
              <w:fldChar w:fldCharType="end"/>
            </w:r>
          </w:p>
        </w:tc>
      </w:tr>
    </w:tbl>
    <w:p w14:paraId="7ECFF473" w14:textId="77777777" w:rsidR="009F2FB3" w:rsidRPr="0027580D" w:rsidRDefault="009F2FB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258"/>
        <w:gridCol w:w="2121"/>
      </w:tblGrid>
      <w:tr w:rsidR="0027580D" w:rsidRPr="0027580D" w14:paraId="3F30ABFE" w14:textId="77777777" w:rsidTr="00773AB3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14:paraId="0AE1E561" w14:textId="77777777" w:rsidR="0017617D" w:rsidRPr="0027580D" w:rsidRDefault="0017617D" w:rsidP="00773AB3">
            <w:pPr>
              <w:pStyle w:val="Textetableau"/>
            </w:pPr>
            <w:r w:rsidRPr="008A50C3">
              <w:rPr>
                <w:rFonts w:ascii="Arial Black" w:hAnsi="Arial Black"/>
                <w:szCs w:val="20"/>
                <w:shd w:val="clear" w:color="auto" w:fill="E6E6E6"/>
              </w:rPr>
              <w:t>Principaux interlocuteurs de l'agent</w:t>
            </w:r>
            <w:r w:rsidRPr="0027580D">
              <w:rPr>
                <w:rFonts w:ascii="Arial Black" w:hAnsi="Arial Black"/>
                <w:szCs w:val="20"/>
                <w:shd w:val="clear" w:color="auto" w:fill="E6E6E6"/>
              </w:rPr>
              <w:t xml:space="preserve"> </w:t>
            </w:r>
            <w:r w:rsidRPr="0027580D">
              <w:rPr>
                <w:rFonts w:ascii="Arial Black" w:hAnsi="Arial Black"/>
                <w:szCs w:val="20"/>
                <w:shd w:val="clear" w:color="auto" w:fill="E6E6E6"/>
              </w:rPr>
              <w:br/>
            </w:r>
          </w:p>
        </w:tc>
        <w:tc>
          <w:tcPr>
            <w:tcW w:w="6258" w:type="dxa"/>
            <w:shd w:val="clear" w:color="auto" w:fill="FFFFFF"/>
          </w:tcPr>
          <w:p w14:paraId="1729689F" w14:textId="77777777" w:rsidR="0017617D" w:rsidRPr="0027580D" w:rsidRDefault="0017617D" w:rsidP="00773AB3">
            <w:pPr>
              <w:pStyle w:val="Textetableau"/>
            </w:pPr>
            <w:r w:rsidRPr="0027580D">
              <w:t>Correspondant formation</w:t>
            </w:r>
          </w:p>
        </w:tc>
        <w:tc>
          <w:tcPr>
            <w:tcW w:w="2121" w:type="dxa"/>
            <w:shd w:val="clear" w:color="auto" w:fill="FFFFFF"/>
          </w:tcPr>
          <w:p w14:paraId="2A9F5FF3" w14:textId="77777777" w:rsidR="0017617D" w:rsidRPr="0027580D" w:rsidRDefault="0017617D" w:rsidP="00773AB3">
            <w:pPr>
              <w:pStyle w:val="Textetableau"/>
              <w:rPr>
                <w:i/>
                <w:iCs/>
              </w:rPr>
            </w:pPr>
          </w:p>
        </w:tc>
      </w:tr>
      <w:tr w:rsidR="0027580D" w:rsidRPr="0027580D" w14:paraId="3A93649D" w14:textId="77777777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14:paraId="49430A63" w14:textId="77777777" w:rsidR="0017617D" w:rsidRPr="0027580D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14:paraId="2BF24D03" w14:textId="77777777" w:rsidR="0017617D" w:rsidRPr="0027580D" w:rsidRDefault="0017617D" w:rsidP="00773AB3">
            <w:pPr>
              <w:pStyle w:val="Textetableau"/>
            </w:pPr>
            <w:r w:rsidRPr="0027580D">
              <w:t>Correspondant congés</w:t>
            </w:r>
          </w:p>
        </w:tc>
        <w:tc>
          <w:tcPr>
            <w:tcW w:w="2121" w:type="dxa"/>
            <w:shd w:val="clear" w:color="auto" w:fill="FFFFFF"/>
          </w:tcPr>
          <w:p w14:paraId="098125CA" w14:textId="77777777" w:rsidR="0017617D" w:rsidRPr="0027580D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27580D" w:rsidRPr="0027580D" w14:paraId="3BCA5B7A" w14:textId="77777777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14:paraId="4387B7A6" w14:textId="77777777" w:rsidR="0017617D" w:rsidRPr="0027580D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14:paraId="489D2243" w14:textId="77777777" w:rsidR="0017617D" w:rsidRPr="0027580D" w:rsidRDefault="0017617D" w:rsidP="00773AB3">
            <w:pPr>
              <w:pStyle w:val="Textetableau"/>
            </w:pPr>
            <w:r w:rsidRPr="0027580D">
              <w:t>Correspondant restauration / PDA</w:t>
            </w:r>
          </w:p>
        </w:tc>
        <w:tc>
          <w:tcPr>
            <w:tcW w:w="2121" w:type="dxa"/>
            <w:shd w:val="clear" w:color="auto" w:fill="FFFFFF"/>
          </w:tcPr>
          <w:p w14:paraId="4F383EB4" w14:textId="77777777" w:rsidR="0017617D" w:rsidRPr="0027580D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27580D" w:rsidRPr="0027580D" w14:paraId="6E2721EF" w14:textId="77777777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14:paraId="5D243A39" w14:textId="77777777" w:rsidR="0017617D" w:rsidRPr="0027580D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14:paraId="51DA93EB" w14:textId="77777777" w:rsidR="0017617D" w:rsidRPr="0027580D" w:rsidRDefault="0017617D" w:rsidP="00773AB3">
            <w:pPr>
              <w:pStyle w:val="Textetableau"/>
            </w:pPr>
            <w:r w:rsidRPr="0027580D">
              <w:t>Correspondant de service (service paie situations administratives)</w:t>
            </w:r>
          </w:p>
        </w:tc>
        <w:tc>
          <w:tcPr>
            <w:tcW w:w="2121" w:type="dxa"/>
            <w:shd w:val="clear" w:color="auto" w:fill="FFFFFF"/>
          </w:tcPr>
          <w:p w14:paraId="496977D6" w14:textId="77777777" w:rsidR="0017617D" w:rsidRPr="0027580D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27580D" w:rsidRPr="0027580D" w14:paraId="48FF7856" w14:textId="77777777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14:paraId="6E4DBBD1" w14:textId="77777777" w:rsidR="0017617D" w:rsidRPr="0027580D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14:paraId="372B33A4" w14:textId="77777777" w:rsidR="0017617D" w:rsidRPr="0027580D" w:rsidRDefault="0017617D" w:rsidP="00773AB3">
            <w:pPr>
              <w:pStyle w:val="Textetableau"/>
            </w:pPr>
            <w:r w:rsidRPr="0027580D">
              <w:t>Correspondant informatique</w:t>
            </w:r>
          </w:p>
        </w:tc>
        <w:tc>
          <w:tcPr>
            <w:tcW w:w="2121" w:type="dxa"/>
            <w:shd w:val="clear" w:color="auto" w:fill="FFFFFF"/>
          </w:tcPr>
          <w:p w14:paraId="0F68F804" w14:textId="77777777" w:rsidR="0017617D" w:rsidRPr="0027580D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27580D" w:rsidRPr="0027580D" w14:paraId="13EB5B93" w14:textId="77777777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14:paraId="0BB84EA4" w14:textId="77777777" w:rsidR="0017617D" w:rsidRPr="0027580D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14:paraId="38ADA36C" w14:textId="77777777" w:rsidR="0017617D" w:rsidRPr="0027580D" w:rsidRDefault="0017617D" w:rsidP="00773AB3">
            <w:pPr>
              <w:pStyle w:val="Textetableau"/>
            </w:pPr>
            <w:r w:rsidRPr="0027580D">
              <w:t>Assistant de prévention</w:t>
            </w:r>
          </w:p>
        </w:tc>
        <w:tc>
          <w:tcPr>
            <w:tcW w:w="2121" w:type="dxa"/>
            <w:shd w:val="clear" w:color="auto" w:fill="FFFFFF"/>
          </w:tcPr>
          <w:p w14:paraId="786348C3" w14:textId="77777777" w:rsidR="0017617D" w:rsidRPr="0027580D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27580D" w:rsidRPr="0027580D" w14:paraId="69252C38" w14:textId="77777777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14:paraId="4724DE42" w14:textId="77777777" w:rsidR="0017617D" w:rsidRPr="0027580D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14:paraId="6C6F6B3B" w14:textId="77777777" w:rsidR="0017617D" w:rsidRPr="0027580D" w:rsidRDefault="0017617D" w:rsidP="00773AB3">
            <w:pPr>
              <w:pStyle w:val="Textetableau"/>
            </w:pPr>
            <w:r w:rsidRPr="0027580D">
              <w:t>Chargé(e) de ressources humaines</w:t>
            </w:r>
          </w:p>
        </w:tc>
        <w:tc>
          <w:tcPr>
            <w:tcW w:w="2121" w:type="dxa"/>
            <w:shd w:val="clear" w:color="auto" w:fill="FFFFFF"/>
          </w:tcPr>
          <w:p w14:paraId="0971ADCC" w14:textId="77777777" w:rsidR="0017617D" w:rsidRPr="0027580D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</w:tbl>
    <w:p w14:paraId="521E5AA0" w14:textId="77777777" w:rsidR="0017617D" w:rsidRPr="0027580D" w:rsidRDefault="0017617D" w:rsidP="0017617D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317"/>
      </w:tblGrid>
      <w:tr w:rsidR="00630BC6" w14:paraId="628B34A8" w14:textId="77777777" w:rsidTr="00D64ADE">
        <w:trPr>
          <w:trHeight w:val="94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18796BF" w14:textId="77777777"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chef de service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79AF096E" w14:textId="77777777" w:rsidR="00630BC6" w:rsidRDefault="00E45829" w:rsidP="00E45829">
            <w:pPr>
              <w:pStyle w:val="Textetableau"/>
            </w:pPr>
            <w:r>
              <w:t>Nom :</w:t>
            </w:r>
            <w:r w:rsidR="00AE0755">
              <w:t xml:space="preserve"> </w:t>
            </w:r>
            <w:r w:rsidR="00E62FC3">
              <w:t>Nicolas Gauvain</w:t>
            </w:r>
          </w:p>
          <w:p w14:paraId="4B09BE77" w14:textId="77777777" w:rsidR="00E45829" w:rsidRDefault="00E45829" w:rsidP="00E45829">
            <w:pPr>
              <w:pStyle w:val="Textetableau"/>
            </w:pPr>
          </w:p>
          <w:p w14:paraId="4FDCBEA9" w14:textId="5FD6AB49" w:rsidR="00E45829" w:rsidRDefault="00E45829" w:rsidP="004B65A4">
            <w:pPr>
              <w:pStyle w:val="Textetableau"/>
            </w:pPr>
            <w:r>
              <w:t>Date :</w:t>
            </w:r>
            <w:r w:rsidR="0026218A">
              <w:t xml:space="preserve"> </w:t>
            </w:r>
            <w:r w:rsidR="002A28E3">
              <w:t>décembre 2022</w:t>
            </w:r>
          </w:p>
        </w:tc>
      </w:tr>
      <w:tr w:rsidR="00630BC6" w14:paraId="40396AC6" w14:textId="77777777" w:rsidTr="00D64ADE">
        <w:trPr>
          <w:trHeight w:val="863"/>
        </w:trPr>
        <w:tc>
          <w:tcPr>
            <w:tcW w:w="2694" w:type="dxa"/>
            <w:shd w:val="clear" w:color="auto" w:fill="E6E6E6"/>
            <w:vAlign w:val="center"/>
          </w:tcPr>
          <w:p w14:paraId="116FF404" w14:textId="77777777"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chargé RH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0EF0EEE9" w14:textId="77777777" w:rsidR="00E45829" w:rsidRDefault="00E45829" w:rsidP="00E45829">
            <w:pPr>
              <w:pStyle w:val="Textetableau"/>
            </w:pPr>
            <w:r>
              <w:t>Nom :</w:t>
            </w:r>
            <w:r w:rsidR="00AE0755">
              <w:t xml:space="preserve"> Ré</w:t>
            </w:r>
            <w:r w:rsidR="0046417B">
              <w:t>jane GUYOMARD BELHOMME</w:t>
            </w:r>
          </w:p>
          <w:p w14:paraId="4C0A0FA0" w14:textId="77777777" w:rsidR="00E45829" w:rsidRDefault="00E45829" w:rsidP="00E45829">
            <w:pPr>
              <w:pStyle w:val="Textetableau"/>
            </w:pPr>
          </w:p>
          <w:p w14:paraId="390642B2" w14:textId="3BDB4B18" w:rsidR="00630BC6" w:rsidRDefault="00E45829" w:rsidP="00CC6D4D">
            <w:pPr>
              <w:pStyle w:val="Textetableau"/>
            </w:pPr>
            <w:r>
              <w:t>Date :</w:t>
            </w:r>
            <w:r w:rsidR="002A28E3">
              <w:t xml:space="preserve"> décembre 2022</w:t>
            </w:r>
          </w:p>
        </w:tc>
      </w:tr>
    </w:tbl>
    <w:p w14:paraId="75C20C09" w14:textId="77777777" w:rsidR="00FF732B" w:rsidRDefault="00FF732B" w:rsidP="0002497C"/>
    <w:sectPr w:rsidR="00FF732B" w:rsidSect="0048021A">
      <w:footerReference w:type="default" r:id="rId10"/>
      <w:pgSz w:w="11906" w:h="16838" w:code="9"/>
      <w:pgMar w:top="284" w:right="567" w:bottom="567" w:left="567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0D7A6" w14:textId="77777777" w:rsidR="004E7199" w:rsidRDefault="004E7199">
      <w:r>
        <w:separator/>
      </w:r>
    </w:p>
  </w:endnote>
  <w:endnote w:type="continuationSeparator" w:id="0">
    <w:p w14:paraId="37C496B0" w14:textId="77777777" w:rsidR="004E7199" w:rsidRDefault="004E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9E06F" w14:textId="77777777" w:rsidR="00BE4210" w:rsidRPr="00524BBA" w:rsidRDefault="00BE4210" w:rsidP="002404E7">
    <w:pPr>
      <w:pBdr>
        <w:top w:val="single" w:sz="4" w:space="1" w:color="auto"/>
      </w:pBdr>
      <w:jc w:val="center"/>
      <w:rPr>
        <w:rFonts w:ascii="Arial" w:hAnsi="Arial" w:cs="Arial"/>
        <w:b/>
        <w:sz w:val="14"/>
        <w:szCs w:val="14"/>
      </w:rPr>
    </w:pPr>
    <w:r w:rsidRPr="00524BBA">
      <w:rPr>
        <w:rFonts w:ascii="Arial" w:hAnsi="Arial" w:cs="Arial"/>
        <w:b/>
        <w:sz w:val="14"/>
        <w:szCs w:val="14"/>
      </w:rPr>
      <w:t>Direction Générale des Ressources Humaines</w:t>
    </w:r>
  </w:p>
  <w:p w14:paraId="5383C562" w14:textId="77777777" w:rsidR="00BE4210" w:rsidRPr="00EC03E8" w:rsidRDefault="00BE4210" w:rsidP="00EC03E8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Pôle</w:t>
    </w:r>
    <w:r w:rsidRPr="00EC03E8">
      <w:rPr>
        <w:rFonts w:ascii="Arial" w:hAnsi="Arial" w:cs="Arial"/>
        <w:b/>
        <w:sz w:val="14"/>
        <w:szCs w:val="14"/>
      </w:rPr>
      <w:t xml:space="preserve"> Emploi et Compétences - </w:t>
    </w:r>
    <w:r w:rsidRPr="00EC03E8">
      <w:rPr>
        <w:sz w:val="14"/>
        <w:szCs w:val="14"/>
      </w:rPr>
      <w:t xml:space="preserve">Service </w:t>
    </w:r>
    <w:proofErr w:type="spellStart"/>
    <w:r w:rsidRPr="00EC03E8">
      <w:rPr>
        <w:sz w:val="14"/>
        <w:szCs w:val="14"/>
      </w:rPr>
      <w:t>Evolution</w:t>
    </w:r>
    <w:proofErr w:type="spellEnd"/>
    <w:r w:rsidRPr="00EC03E8">
      <w:rPr>
        <w:sz w:val="14"/>
        <w:szCs w:val="14"/>
      </w:rPr>
      <w:t xml:space="preserve"> professionnelle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A764B" w14:textId="77777777" w:rsidR="004E7199" w:rsidRDefault="004E7199">
      <w:r>
        <w:separator/>
      </w:r>
    </w:p>
  </w:footnote>
  <w:footnote w:type="continuationSeparator" w:id="0">
    <w:p w14:paraId="367D886C" w14:textId="77777777" w:rsidR="004E7199" w:rsidRDefault="004E7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2pt;height:16.2pt" o:bullet="t">
        <v:imagedata r:id="rId1" o:title="1295362779_arrow_state_grey_right"/>
      </v:shape>
    </w:pict>
  </w:numPicBullet>
  <w:numPicBullet w:numPicBulletId="1">
    <w:pict>
      <v:shape id="_x0000_i1029" type="#_x0000_t75" style="width:16.2pt;height:16.2pt" o:bullet="t">
        <v:imagedata r:id="rId2" o:title="1295363149_arrow_state_blue_right"/>
      </v:shape>
    </w:pict>
  </w:numPicBullet>
  <w:abstractNum w:abstractNumId="0" w15:restartNumberingAfterBreak="0">
    <w:nsid w:val="0ED11736"/>
    <w:multiLevelType w:val="hybridMultilevel"/>
    <w:tmpl w:val="5656789E"/>
    <w:lvl w:ilvl="0" w:tplc="ADA88694">
      <w:start w:val="1"/>
      <w:numFmt w:val="bullet"/>
      <w:pStyle w:val="Styleliste1erniveauGrasSoulignement"/>
      <w:lvlText w:val=""/>
      <w:lvlJc w:val="left"/>
      <w:pPr>
        <w:tabs>
          <w:tab w:val="num" w:pos="927"/>
        </w:tabs>
        <w:ind w:left="357" w:hanging="73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A7A84"/>
    <w:multiLevelType w:val="hybridMultilevel"/>
    <w:tmpl w:val="C1D6C1EC"/>
    <w:lvl w:ilvl="0" w:tplc="3620C9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B0387"/>
    <w:multiLevelType w:val="hybridMultilevel"/>
    <w:tmpl w:val="367221C4"/>
    <w:lvl w:ilvl="0" w:tplc="C2A01286">
      <w:start w:val="1"/>
      <w:numFmt w:val="bullet"/>
      <w:pStyle w:val="StyleMisejourGauche0cm"/>
      <w:lvlText w:val=""/>
      <w:lvlPicBulletId w:val="1"/>
      <w:lvlJc w:val="left"/>
      <w:pPr>
        <w:tabs>
          <w:tab w:val="num" w:pos="1776"/>
        </w:tabs>
        <w:ind w:left="1773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A764EC8"/>
    <w:multiLevelType w:val="hybridMultilevel"/>
    <w:tmpl w:val="D2629CB8"/>
    <w:lvl w:ilvl="0" w:tplc="3572BC38">
      <w:start w:val="1"/>
      <w:numFmt w:val="bullet"/>
      <w:pStyle w:val="listepuce"/>
      <w:lvlText w:val="o"/>
      <w:lvlJc w:val="left"/>
      <w:pPr>
        <w:tabs>
          <w:tab w:val="num" w:pos="5531"/>
        </w:tabs>
        <w:ind w:left="5528" w:hanging="357"/>
      </w:pPr>
      <w:rPr>
        <w:rFonts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A42C7AA">
      <w:start w:val="1"/>
      <w:numFmt w:val="bullet"/>
      <w:lvlText w:val=""/>
      <w:lvlPicBulletId w:val="0"/>
      <w:lvlJc w:val="left"/>
      <w:pPr>
        <w:tabs>
          <w:tab w:val="num" w:pos="5040"/>
        </w:tabs>
        <w:ind w:left="5037" w:hanging="357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YOMARD-BELHOMME Réjane">
    <w15:presenceInfo w15:providerId="AD" w15:userId="S-1-5-21-3083037000-2172026215-1886294311-9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D6"/>
    <w:rsid w:val="00004ECB"/>
    <w:rsid w:val="0002188B"/>
    <w:rsid w:val="0002497C"/>
    <w:rsid w:val="00032E14"/>
    <w:rsid w:val="00034361"/>
    <w:rsid w:val="000349DF"/>
    <w:rsid w:val="00034D9C"/>
    <w:rsid w:val="000375DF"/>
    <w:rsid w:val="000468D7"/>
    <w:rsid w:val="0006366D"/>
    <w:rsid w:val="000813D2"/>
    <w:rsid w:val="00087AF3"/>
    <w:rsid w:val="00095D47"/>
    <w:rsid w:val="000A051E"/>
    <w:rsid w:val="000A5127"/>
    <w:rsid w:val="000A5B0C"/>
    <w:rsid w:val="000B080C"/>
    <w:rsid w:val="000E5399"/>
    <w:rsid w:val="000E79A6"/>
    <w:rsid w:val="0011423B"/>
    <w:rsid w:val="00122892"/>
    <w:rsid w:val="001245F5"/>
    <w:rsid w:val="00127BD3"/>
    <w:rsid w:val="001417C9"/>
    <w:rsid w:val="001436E6"/>
    <w:rsid w:val="00146891"/>
    <w:rsid w:val="00147E2B"/>
    <w:rsid w:val="001538F1"/>
    <w:rsid w:val="00154307"/>
    <w:rsid w:val="001543E5"/>
    <w:rsid w:val="001558C8"/>
    <w:rsid w:val="00156460"/>
    <w:rsid w:val="001569C9"/>
    <w:rsid w:val="00160D60"/>
    <w:rsid w:val="00162F70"/>
    <w:rsid w:val="001710C5"/>
    <w:rsid w:val="001712E2"/>
    <w:rsid w:val="0017617D"/>
    <w:rsid w:val="00191764"/>
    <w:rsid w:val="001927DA"/>
    <w:rsid w:val="001A4C32"/>
    <w:rsid w:val="001B17AD"/>
    <w:rsid w:val="001D6324"/>
    <w:rsid w:val="001D6F9A"/>
    <w:rsid w:val="001E4FC0"/>
    <w:rsid w:val="001E4FCC"/>
    <w:rsid w:val="001F1038"/>
    <w:rsid w:val="001F59BE"/>
    <w:rsid w:val="00205843"/>
    <w:rsid w:val="002078ED"/>
    <w:rsid w:val="0021618D"/>
    <w:rsid w:val="00222B4A"/>
    <w:rsid w:val="002230C8"/>
    <w:rsid w:val="00224268"/>
    <w:rsid w:val="00225745"/>
    <w:rsid w:val="002257A7"/>
    <w:rsid w:val="00227C6D"/>
    <w:rsid w:val="00232044"/>
    <w:rsid w:val="002404E7"/>
    <w:rsid w:val="0024281E"/>
    <w:rsid w:val="00247502"/>
    <w:rsid w:val="00257D2E"/>
    <w:rsid w:val="00261B1D"/>
    <w:rsid w:val="0026218A"/>
    <w:rsid w:val="00266B41"/>
    <w:rsid w:val="0026738E"/>
    <w:rsid w:val="002723FA"/>
    <w:rsid w:val="0027580D"/>
    <w:rsid w:val="00277719"/>
    <w:rsid w:val="00281ACD"/>
    <w:rsid w:val="002862EF"/>
    <w:rsid w:val="00293842"/>
    <w:rsid w:val="00295494"/>
    <w:rsid w:val="00295EC7"/>
    <w:rsid w:val="002A28E3"/>
    <w:rsid w:val="002B27B3"/>
    <w:rsid w:val="002C0062"/>
    <w:rsid w:val="002C6943"/>
    <w:rsid w:val="002C6AB4"/>
    <w:rsid w:val="002D1F68"/>
    <w:rsid w:val="002F00B9"/>
    <w:rsid w:val="002F6D35"/>
    <w:rsid w:val="00302CFE"/>
    <w:rsid w:val="00307A71"/>
    <w:rsid w:val="00322242"/>
    <w:rsid w:val="00322C1A"/>
    <w:rsid w:val="00324A56"/>
    <w:rsid w:val="00325FAB"/>
    <w:rsid w:val="00330BAA"/>
    <w:rsid w:val="0034057C"/>
    <w:rsid w:val="00346E36"/>
    <w:rsid w:val="00351E17"/>
    <w:rsid w:val="0036444F"/>
    <w:rsid w:val="003730AB"/>
    <w:rsid w:val="00373733"/>
    <w:rsid w:val="00375234"/>
    <w:rsid w:val="00377AD6"/>
    <w:rsid w:val="00377E04"/>
    <w:rsid w:val="003838B5"/>
    <w:rsid w:val="0038794E"/>
    <w:rsid w:val="0039569A"/>
    <w:rsid w:val="003976D3"/>
    <w:rsid w:val="003A78A6"/>
    <w:rsid w:val="003B0913"/>
    <w:rsid w:val="003B3BD0"/>
    <w:rsid w:val="003B5760"/>
    <w:rsid w:val="003E3609"/>
    <w:rsid w:val="003F4835"/>
    <w:rsid w:val="003F484B"/>
    <w:rsid w:val="003F7F9D"/>
    <w:rsid w:val="00407A74"/>
    <w:rsid w:val="00410D35"/>
    <w:rsid w:val="00420CC7"/>
    <w:rsid w:val="004226FC"/>
    <w:rsid w:val="0044635B"/>
    <w:rsid w:val="00452198"/>
    <w:rsid w:val="004528F3"/>
    <w:rsid w:val="0046417B"/>
    <w:rsid w:val="00464626"/>
    <w:rsid w:val="00466674"/>
    <w:rsid w:val="00470C41"/>
    <w:rsid w:val="00471155"/>
    <w:rsid w:val="004724C0"/>
    <w:rsid w:val="0048021A"/>
    <w:rsid w:val="00486D2B"/>
    <w:rsid w:val="00497B95"/>
    <w:rsid w:val="004A1560"/>
    <w:rsid w:val="004A3D5E"/>
    <w:rsid w:val="004A42C3"/>
    <w:rsid w:val="004B583C"/>
    <w:rsid w:val="004B65A4"/>
    <w:rsid w:val="004B6E3D"/>
    <w:rsid w:val="004C39DC"/>
    <w:rsid w:val="004D330D"/>
    <w:rsid w:val="004E28C4"/>
    <w:rsid w:val="004E7199"/>
    <w:rsid w:val="005122DB"/>
    <w:rsid w:val="00524BBA"/>
    <w:rsid w:val="0052599A"/>
    <w:rsid w:val="00530CF0"/>
    <w:rsid w:val="005408A9"/>
    <w:rsid w:val="00546098"/>
    <w:rsid w:val="00560AC7"/>
    <w:rsid w:val="0056248D"/>
    <w:rsid w:val="00566219"/>
    <w:rsid w:val="00566753"/>
    <w:rsid w:val="005831FD"/>
    <w:rsid w:val="005846F5"/>
    <w:rsid w:val="005933FD"/>
    <w:rsid w:val="005A6E65"/>
    <w:rsid w:val="005B3427"/>
    <w:rsid w:val="005C0034"/>
    <w:rsid w:val="005C4BCE"/>
    <w:rsid w:val="005C56F7"/>
    <w:rsid w:val="005C6322"/>
    <w:rsid w:val="005D44BC"/>
    <w:rsid w:val="005D57C6"/>
    <w:rsid w:val="005E603E"/>
    <w:rsid w:val="005E7C7D"/>
    <w:rsid w:val="005F09C6"/>
    <w:rsid w:val="00613C28"/>
    <w:rsid w:val="0061539F"/>
    <w:rsid w:val="00616125"/>
    <w:rsid w:val="00620A08"/>
    <w:rsid w:val="00625252"/>
    <w:rsid w:val="00626F3E"/>
    <w:rsid w:val="00630BC6"/>
    <w:rsid w:val="00640BF2"/>
    <w:rsid w:val="00642887"/>
    <w:rsid w:val="00643F11"/>
    <w:rsid w:val="00647BED"/>
    <w:rsid w:val="00650D75"/>
    <w:rsid w:val="006536D3"/>
    <w:rsid w:val="00653879"/>
    <w:rsid w:val="006560B2"/>
    <w:rsid w:val="00665FC9"/>
    <w:rsid w:val="00672F26"/>
    <w:rsid w:val="00676811"/>
    <w:rsid w:val="00680B8F"/>
    <w:rsid w:val="00682EC0"/>
    <w:rsid w:val="00684993"/>
    <w:rsid w:val="00691592"/>
    <w:rsid w:val="0069524B"/>
    <w:rsid w:val="006A2844"/>
    <w:rsid w:val="006B1AED"/>
    <w:rsid w:val="006B5EEF"/>
    <w:rsid w:val="006C731F"/>
    <w:rsid w:val="006D3492"/>
    <w:rsid w:val="006D5202"/>
    <w:rsid w:val="006E014A"/>
    <w:rsid w:val="006E5FA8"/>
    <w:rsid w:val="006E63FA"/>
    <w:rsid w:val="006F0DDE"/>
    <w:rsid w:val="006F2D1F"/>
    <w:rsid w:val="007107BA"/>
    <w:rsid w:val="00710B5B"/>
    <w:rsid w:val="007201F2"/>
    <w:rsid w:val="007208F7"/>
    <w:rsid w:val="00730F03"/>
    <w:rsid w:val="007356F8"/>
    <w:rsid w:val="007419BE"/>
    <w:rsid w:val="00742541"/>
    <w:rsid w:val="00743CD1"/>
    <w:rsid w:val="00744551"/>
    <w:rsid w:val="00745C9A"/>
    <w:rsid w:val="00751241"/>
    <w:rsid w:val="00751276"/>
    <w:rsid w:val="0075287E"/>
    <w:rsid w:val="00762F98"/>
    <w:rsid w:val="00773AB3"/>
    <w:rsid w:val="00773DC7"/>
    <w:rsid w:val="007749FF"/>
    <w:rsid w:val="00775F3E"/>
    <w:rsid w:val="007775B1"/>
    <w:rsid w:val="007930E1"/>
    <w:rsid w:val="00795BEA"/>
    <w:rsid w:val="00796523"/>
    <w:rsid w:val="00796EF8"/>
    <w:rsid w:val="007A05B0"/>
    <w:rsid w:val="007A1576"/>
    <w:rsid w:val="007B1813"/>
    <w:rsid w:val="007B2A57"/>
    <w:rsid w:val="007B36A5"/>
    <w:rsid w:val="007B58DA"/>
    <w:rsid w:val="007C4997"/>
    <w:rsid w:val="007C4D59"/>
    <w:rsid w:val="007D32CD"/>
    <w:rsid w:val="007D5EAB"/>
    <w:rsid w:val="007D70A3"/>
    <w:rsid w:val="007E1A18"/>
    <w:rsid w:val="007F2C04"/>
    <w:rsid w:val="007F6466"/>
    <w:rsid w:val="0080349B"/>
    <w:rsid w:val="00807005"/>
    <w:rsid w:val="008224C1"/>
    <w:rsid w:val="0082405A"/>
    <w:rsid w:val="00842702"/>
    <w:rsid w:val="008469CC"/>
    <w:rsid w:val="00850ED0"/>
    <w:rsid w:val="00854ADE"/>
    <w:rsid w:val="00866DC5"/>
    <w:rsid w:val="008677FC"/>
    <w:rsid w:val="00871613"/>
    <w:rsid w:val="0087430B"/>
    <w:rsid w:val="00884AAD"/>
    <w:rsid w:val="008953D7"/>
    <w:rsid w:val="008A50C3"/>
    <w:rsid w:val="008A649B"/>
    <w:rsid w:val="008A69FE"/>
    <w:rsid w:val="008A7284"/>
    <w:rsid w:val="008B04E8"/>
    <w:rsid w:val="008B5A38"/>
    <w:rsid w:val="008B5C6B"/>
    <w:rsid w:val="008B77C6"/>
    <w:rsid w:val="008C41EC"/>
    <w:rsid w:val="008C5E1D"/>
    <w:rsid w:val="008C7A49"/>
    <w:rsid w:val="008E3750"/>
    <w:rsid w:val="008F1D8C"/>
    <w:rsid w:val="008F7B78"/>
    <w:rsid w:val="00900255"/>
    <w:rsid w:val="009034CF"/>
    <w:rsid w:val="00904F1E"/>
    <w:rsid w:val="00910F2B"/>
    <w:rsid w:val="00913517"/>
    <w:rsid w:val="0091457D"/>
    <w:rsid w:val="0092077F"/>
    <w:rsid w:val="009208D3"/>
    <w:rsid w:val="00920CDB"/>
    <w:rsid w:val="0093285F"/>
    <w:rsid w:val="00935CD8"/>
    <w:rsid w:val="009400EE"/>
    <w:rsid w:val="0094511F"/>
    <w:rsid w:val="00945845"/>
    <w:rsid w:val="009514BF"/>
    <w:rsid w:val="009526EE"/>
    <w:rsid w:val="0095448F"/>
    <w:rsid w:val="009628E7"/>
    <w:rsid w:val="0096301C"/>
    <w:rsid w:val="00977D2E"/>
    <w:rsid w:val="00982152"/>
    <w:rsid w:val="009A0C53"/>
    <w:rsid w:val="009A255A"/>
    <w:rsid w:val="009B257F"/>
    <w:rsid w:val="009B4D07"/>
    <w:rsid w:val="009B4E29"/>
    <w:rsid w:val="009B75F1"/>
    <w:rsid w:val="009B7651"/>
    <w:rsid w:val="009D41E7"/>
    <w:rsid w:val="009D7CD7"/>
    <w:rsid w:val="009E5ADF"/>
    <w:rsid w:val="009F14AF"/>
    <w:rsid w:val="009F2FB3"/>
    <w:rsid w:val="009F63E6"/>
    <w:rsid w:val="009F6C7D"/>
    <w:rsid w:val="00A048A0"/>
    <w:rsid w:val="00A119CF"/>
    <w:rsid w:val="00A13A43"/>
    <w:rsid w:val="00A1518F"/>
    <w:rsid w:val="00A16A30"/>
    <w:rsid w:val="00A431A4"/>
    <w:rsid w:val="00A459B8"/>
    <w:rsid w:val="00A5357F"/>
    <w:rsid w:val="00A57527"/>
    <w:rsid w:val="00A739A3"/>
    <w:rsid w:val="00A74D3F"/>
    <w:rsid w:val="00A87903"/>
    <w:rsid w:val="00A9158A"/>
    <w:rsid w:val="00A92552"/>
    <w:rsid w:val="00A9721F"/>
    <w:rsid w:val="00AB5414"/>
    <w:rsid w:val="00AC1107"/>
    <w:rsid w:val="00AC6019"/>
    <w:rsid w:val="00AD334F"/>
    <w:rsid w:val="00AD3CDC"/>
    <w:rsid w:val="00AE0755"/>
    <w:rsid w:val="00AE1692"/>
    <w:rsid w:val="00AE4DFE"/>
    <w:rsid w:val="00AF712A"/>
    <w:rsid w:val="00B035BF"/>
    <w:rsid w:val="00B1011A"/>
    <w:rsid w:val="00B111B1"/>
    <w:rsid w:val="00B123E9"/>
    <w:rsid w:val="00B24F7A"/>
    <w:rsid w:val="00B311F4"/>
    <w:rsid w:val="00B323E9"/>
    <w:rsid w:val="00B34773"/>
    <w:rsid w:val="00B53B63"/>
    <w:rsid w:val="00B60709"/>
    <w:rsid w:val="00B73704"/>
    <w:rsid w:val="00B801B1"/>
    <w:rsid w:val="00B948D3"/>
    <w:rsid w:val="00B97802"/>
    <w:rsid w:val="00BA2CC2"/>
    <w:rsid w:val="00BB1517"/>
    <w:rsid w:val="00BB2141"/>
    <w:rsid w:val="00BB3594"/>
    <w:rsid w:val="00BB4158"/>
    <w:rsid w:val="00BC7C60"/>
    <w:rsid w:val="00BE4210"/>
    <w:rsid w:val="00BF1AB5"/>
    <w:rsid w:val="00BF3FE1"/>
    <w:rsid w:val="00C046E0"/>
    <w:rsid w:val="00C061B3"/>
    <w:rsid w:val="00C13292"/>
    <w:rsid w:val="00C24899"/>
    <w:rsid w:val="00C33534"/>
    <w:rsid w:val="00C367F2"/>
    <w:rsid w:val="00C36854"/>
    <w:rsid w:val="00C36873"/>
    <w:rsid w:val="00C52F48"/>
    <w:rsid w:val="00C5687E"/>
    <w:rsid w:val="00C57DD1"/>
    <w:rsid w:val="00C64266"/>
    <w:rsid w:val="00C85297"/>
    <w:rsid w:val="00C9437A"/>
    <w:rsid w:val="00C9442F"/>
    <w:rsid w:val="00C94E5F"/>
    <w:rsid w:val="00C94FA9"/>
    <w:rsid w:val="00CA1148"/>
    <w:rsid w:val="00CA5640"/>
    <w:rsid w:val="00CB14D0"/>
    <w:rsid w:val="00CC1AD9"/>
    <w:rsid w:val="00CC6D4D"/>
    <w:rsid w:val="00CE7601"/>
    <w:rsid w:val="00CF0E6F"/>
    <w:rsid w:val="00CF6FD0"/>
    <w:rsid w:val="00CF7095"/>
    <w:rsid w:val="00D04D87"/>
    <w:rsid w:val="00D1374F"/>
    <w:rsid w:val="00D219D5"/>
    <w:rsid w:val="00D2759D"/>
    <w:rsid w:val="00D27EA6"/>
    <w:rsid w:val="00D33A20"/>
    <w:rsid w:val="00D3586E"/>
    <w:rsid w:val="00D452C1"/>
    <w:rsid w:val="00D46012"/>
    <w:rsid w:val="00D47895"/>
    <w:rsid w:val="00D54FD8"/>
    <w:rsid w:val="00D55ADD"/>
    <w:rsid w:val="00D6455F"/>
    <w:rsid w:val="00D64ADE"/>
    <w:rsid w:val="00D7084D"/>
    <w:rsid w:val="00D70E20"/>
    <w:rsid w:val="00D720ED"/>
    <w:rsid w:val="00D72A81"/>
    <w:rsid w:val="00D819A7"/>
    <w:rsid w:val="00D834F6"/>
    <w:rsid w:val="00D90916"/>
    <w:rsid w:val="00D9174A"/>
    <w:rsid w:val="00D95C84"/>
    <w:rsid w:val="00DA2CB8"/>
    <w:rsid w:val="00DA3BE2"/>
    <w:rsid w:val="00DA521E"/>
    <w:rsid w:val="00DA6003"/>
    <w:rsid w:val="00DA640A"/>
    <w:rsid w:val="00DA77FA"/>
    <w:rsid w:val="00DC57A6"/>
    <w:rsid w:val="00DC5A73"/>
    <w:rsid w:val="00DD2C28"/>
    <w:rsid w:val="00DD307D"/>
    <w:rsid w:val="00DD487A"/>
    <w:rsid w:val="00DE5BC2"/>
    <w:rsid w:val="00DF43F5"/>
    <w:rsid w:val="00E0707B"/>
    <w:rsid w:val="00E07CD1"/>
    <w:rsid w:val="00E23F3B"/>
    <w:rsid w:val="00E24796"/>
    <w:rsid w:val="00E27D61"/>
    <w:rsid w:val="00E37B04"/>
    <w:rsid w:val="00E42DA5"/>
    <w:rsid w:val="00E45829"/>
    <w:rsid w:val="00E526E7"/>
    <w:rsid w:val="00E53335"/>
    <w:rsid w:val="00E53694"/>
    <w:rsid w:val="00E574EB"/>
    <w:rsid w:val="00E61A3A"/>
    <w:rsid w:val="00E62FC3"/>
    <w:rsid w:val="00E841ED"/>
    <w:rsid w:val="00E908A5"/>
    <w:rsid w:val="00E92223"/>
    <w:rsid w:val="00EA6DB9"/>
    <w:rsid w:val="00EC03E8"/>
    <w:rsid w:val="00EC35A6"/>
    <w:rsid w:val="00EC47D1"/>
    <w:rsid w:val="00EC6CFF"/>
    <w:rsid w:val="00EC715D"/>
    <w:rsid w:val="00ED37AE"/>
    <w:rsid w:val="00EE1A9A"/>
    <w:rsid w:val="00EE5067"/>
    <w:rsid w:val="00EF251E"/>
    <w:rsid w:val="00EF25CD"/>
    <w:rsid w:val="00EF353B"/>
    <w:rsid w:val="00EF6392"/>
    <w:rsid w:val="00F07D71"/>
    <w:rsid w:val="00F137C2"/>
    <w:rsid w:val="00F50560"/>
    <w:rsid w:val="00F605A4"/>
    <w:rsid w:val="00F611F7"/>
    <w:rsid w:val="00F61A9D"/>
    <w:rsid w:val="00F6232E"/>
    <w:rsid w:val="00F63AE5"/>
    <w:rsid w:val="00F7101E"/>
    <w:rsid w:val="00F72F15"/>
    <w:rsid w:val="00F74E41"/>
    <w:rsid w:val="00F77741"/>
    <w:rsid w:val="00F77D4A"/>
    <w:rsid w:val="00F824AA"/>
    <w:rsid w:val="00F8633C"/>
    <w:rsid w:val="00F8635F"/>
    <w:rsid w:val="00F910BF"/>
    <w:rsid w:val="00F94A83"/>
    <w:rsid w:val="00FB17C8"/>
    <w:rsid w:val="00FC1085"/>
    <w:rsid w:val="00FC2259"/>
    <w:rsid w:val="00FD258F"/>
    <w:rsid w:val="00FE4250"/>
    <w:rsid w:val="00FF1C86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D03E48"/>
  <w15:docId w15:val="{11E3EDA6-F224-4860-AFE5-F4CCB2E0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210"/>
    <w:pPr>
      <w:spacing w:before="60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autoRedefine/>
    <w:qFormat/>
    <w:rsid w:val="004A3D5E"/>
    <w:pPr>
      <w:keepNext/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4A3D5E"/>
    <w:rPr>
      <w:rFonts w:ascii="Arial Black" w:eastAsia="Arial Unicode MS" w:hAnsi="Arial Black" w:cs="Arial Unicode MS"/>
      <w:b/>
      <w:bCs/>
      <w:noProof/>
      <w:kern w:val="32"/>
      <w:sz w:val="28"/>
      <w:szCs w:val="18"/>
      <w:lang w:val="fr-FR" w:eastAsia="fr-FR" w:bidi="ar-SA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2"/>
      </w:numPr>
      <w:tabs>
        <w:tab w:val="clear" w:pos="1776"/>
      </w:tabs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numPr>
        <w:numId w:val="1"/>
      </w:numPr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rFonts w:ascii="Verdana" w:hAnsi="Verdana"/>
      <w:sz w:val="18"/>
      <w:szCs w:val="24"/>
      <w:lang w:val="fr-FR" w:eastAsia="fr-FR" w:bidi="ar-SA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numPr>
        <w:numId w:val="3"/>
      </w:numPr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numPr>
        <w:numId w:val="4"/>
      </w:numPr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link w:val="CommentaireCar"/>
    <w:rsid w:val="00FD258F"/>
    <w:pPr>
      <w:spacing w:before="0"/>
      <w:jc w:val="left"/>
    </w:pPr>
    <w:rPr>
      <w:rFonts w:ascii="Arial" w:hAnsi="Arial"/>
    </w:rPr>
  </w:style>
  <w:style w:type="character" w:styleId="Textedelespacerserv">
    <w:name w:val="Placeholder Text"/>
    <w:basedOn w:val="Policepardfaut"/>
    <w:uiPriority w:val="99"/>
    <w:semiHidden/>
    <w:rsid w:val="00302CFE"/>
    <w:rPr>
      <w:color w:val="808080"/>
    </w:rPr>
  </w:style>
  <w:style w:type="character" w:customStyle="1" w:styleId="CommentaireCar">
    <w:name w:val="Commentaire Car"/>
    <w:basedOn w:val="Policepardfaut"/>
    <w:link w:val="Commentaire"/>
    <w:rsid w:val="00375234"/>
    <w:rPr>
      <w:rFonts w:ascii="Arial" w:hAnsi="Arial"/>
    </w:rPr>
  </w:style>
  <w:style w:type="character" w:styleId="Marquedecommentaire">
    <w:name w:val="annotation reference"/>
    <w:basedOn w:val="Policepardfaut"/>
    <w:semiHidden/>
    <w:unhideWhenUsed/>
    <w:rsid w:val="004B65A4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B65A4"/>
    <w:pPr>
      <w:spacing w:before="60"/>
      <w:jc w:val="both"/>
    </w:pPr>
    <w:rPr>
      <w:rFonts w:ascii="Verdana" w:hAnsi="Verdana"/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B65A4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rarennes/index.php?id=2287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DA49-82E5-4BC6-B7C4-5804E0AB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1159</Words>
  <Characters>6379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7523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http://intrarennes/index.php?id=2287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creator>Ville de Rennes</dc:creator>
  <cp:lastModifiedBy>FLAGEUL Isabelle</cp:lastModifiedBy>
  <cp:revision>2</cp:revision>
  <cp:lastPrinted>2021-02-05T15:20:00Z</cp:lastPrinted>
  <dcterms:created xsi:type="dcterms:W3CDTF">2023-01-16T09:12:00Z</dcterms:created>
  <dcterms:modified xsi:type="dcterms:W3CDTF">2023-01-16T09:12:00Z</dcterms:modified>
</cp:coreProperties>
</file>